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C5B60" w14:textId="44C78D98" w:rsidR="00FA4B95" w:rsidRPr="00FA4B95" w:rsidRDefault="00FA4B95" w:rsidP="00FA4B95">
      <w:pPr>
        <w:jc w:val="center"/>
        <w:rPr>
          <w:rFonts w:asciiTheme="minorHAnsi" w:hAnsiTheme="minorHAnsi" w:cstheme="minorHAnsi"/>
          <w:b/>
          <w:bCs/>
        </w:rPr>
      </w:pPr>
      <w:bookmarkStart w:id="0" w:name="_GoBack"/>
      <w:bookmarkEnd w:id="0"/>
      <w:r w:rsidRPr="00FA4B95">
        <w:rPr>
          <w:rFonts w:asciiTheme="minorHAnsi" w:hAnsiTheme="minorHAnsi" w:cstheme="minorHAnsi"/>
          <w:b/>
          <w:bCs/>
        </w:rPr>
        <w:t>Colorado State Council</w:t>
      </w:r>
    </w:p>
    <w:p w14:paraId="768A22CD" w14:textId="227D9A07" w:rsidR="00FA4B95" w:rsidRPr="00FA4B95" w:rsidRDefault="00FA4B95" w:rsidP="00FA4B95">
      <w:pPr>
        <w:jc w:val="center"/>
        <w:rPr>
          <w:rFonts w:asciiTheme="minorHAnsi" w:hAnsiTheme="minorHAnsi" w:cstheme="minorHAnsi"/>
          <w:b/>
          <w:bCs/>
        </w:rPr>
      </w:pPr>
      <w:r>
        <w:rPr>
          <w:rFonts w:asciiTheme="minorHAnsi" w:hAnsiTheme="minorHAnsi" w:cstheme="minorHAnsi"/>
          <w:b/>
          <w:bCs/>
        </w:rPr>
        <w:t>Special</w:t>
      </w:r>
      <w:r w:rsidRPr="00FA4B95">
        <w:rPr>
          <w:rFonts w:asciiTheme="minorHAnsi" w:hAnsiTheme="minorHAnsi" w:cstheme="minorHAnsi"/>
          <w:b/>
          <w:bCs/>
        </w:rPr>
        <w:t xml:space="preserve"> Meeting via Zoom</w:t>
      </w:r>
    </w:p>
    <w:p w14:paraId="60AB4241" w14:textId="1B2801A2" w:rsidR="00FA4B95" w:rsidRPr="00FA4B95" w:rsidRDefault="00FA4B95" w:rsidP="00FA4B95">
      <w:pPr>
        <w:jc w:val="center"/>
        <w:rPr>
          <w:rFonts w:asciiTheme="minorHAnsi" w:hAnsiTheme="minorHAnsi" w:cstheme="minorHAnsi"/>
          <w:b/>
          <w:bCs/>
        </w:rPr>
      </w:pPr>
      <w:r w:rsidRPr="00FA4B95">
        <w:rPr>
          <w:rFonts w:asciiTheme="minorHAnsi" w:hAnsiTheme="minorHAnsi" w:cstheme="minorHAnsi"/>
          <w:b/>
          <w:bCs/>
        </w:rPr>
        <w:t>January 2</w:t>
      </w:r>
      <w:r w:rsidR="00396B82">
        <w:rPr>
          <w:rFonts w:asciiTheme="minorHAnsi" w:hAnsiTheme="minorHAnsi" w:cstheme="minorHAnsi"/>
          <w:b/>
          <w:bCs/>
        </w:rPr>
        <w:t>4</w:t>
      </w:r>
      <w:r w:rsidRPr="00FA4B95">
        <w:rPr>
          <w:rFonts w:asciiTheme="minorHAnsi" w:hAnsiTheme="minorHAnsi" w:cstheme="minorHAnsi"/>
          <w:b/>
          <w:bCs/>
        </w:rPr>
        <w:t>, 2021</w:t>
      </w:r>
    </w:p>
    <w:p w14:paraId="7518D93B" w14:textId="309E7BEE" w:rsidR="00327A24" w:rsidRDefault="00327A24" w:rsidP="00327A24">
      <w:pPr>
        <w:pStyle w:val="NoSpacing"/>
        <w:rPr>
          <w:rFonts w:cstheme="minorHAnsi"/>
          <w:sz w:val="24"/>
          <w:szCs w:val="24"/>
        </w:rPr>
      </w:pPr>
    </w:p>
    <w:p w14:paraId="3370DA53" w14:textId="0593F8AF" w:rsidR="00396B82" w:rsidRDefault="00AB1667" w:rsidP="00BF5495">
      <w:pPr>
        <w:pStyle w:val="NoSpacing"/>
        <w:jc w:val="both"/>
        <w:rPr>
          <w:rFonts w:cstheme="minorHAnsi"/>
          <w:sz w:val="24"/>
          <w:szCs w:val="24"/>
        </w:rPr>
      </w:pPr>
      <w:r w:rsidRPr="00AB1667">
        <w:rPr>
          <w:rFonts w:cstheme="minorHAnsi"/>
          <w:b/>
          <w:bCs/>
          <w:sz w:val="24"/>
          <w:szCs w:val="24"/>
        </w:rPr>
        <w:t>Opening Comments:</w:t>
      </w:r>
      <w:r>
        <w:rPr>
          <w:rFonts w:cstheme="minorHAnsi"/>
          <w:sz w:val="24"/>
          <w:szCs w:val="24"/>
        </w:rPr>
        <w:t xml:space="preserve">  </w:t>
      </w:r>
      <w:r w:rsidR="00396B82">
        <w:rPr>
          <w:rFonts w:cstheme="minorHAnsi"/>
          <w:sz w:val="24"/>
          <w:szCs w:val="24"/>
        </w:rPr>
        <w:t>P</w:t>
      </w:r>
      <w:r w:rsidR="00396B82" w:rsidRPr="00327A24">
        <w:rPr>
          <w:rFonts w:cstheme="minorHAnsi"/>
          <w:sz w:val="24"/>
          <w:szCs w:val="24"/>
        </w:rPr>
        <w:t>resident Vickie Chavers</w:t>
      </w:r>
      <w:r w:rsidR="00396B82">
        <w:rPr>
          <w:rFonts w:cstheme="minorHAnsi"/>
          <w:sz w:val="24"/>
          <w:szCs w:val="24"/>
        </w:rPr>
        <w:t>-</w:t>
      </w:r>
      <w:r w:rsidR="00396B82" w:rsidRPr="00327A24">
        <w:rPr>
          <w:rFonts w:cstheme="minorHAnsi"/>
          <w:sz w:val="24"/>
          <w:szCs w:val="24"/>
        </w:rPr>
        <w:t xml:space="preserve">Bruso called this meeting to order </w:t>
      </w:r>
      <w:r w:rsidR="00EE5FCC">
        <w:rPr>
          <w:rFonts w:cstheme="minorHAnsi"/>
          <w:sz w:val="24"/>
          <w:szCs w:val="24"/>
        </w:rPr>
        <w:t xml:space="preserve">at </w:t>
      </w:r>
      <w:r w:rsidR="00396B82" w:rsidRPr="00327A24">
        <w:rPr>
          <w:rFonts w:cstheme="minorHAnsi"/>
          <w:sz w:val="24"/>
          <w:szCs w:val="24"/>
        </w:rPr>
        <w:t>1:00 pm</w:t>
      </w:r>
      <w:r w:rsidR="00396B82">
        <w:rPr>
          <w:rFonts w:cstheme="minorHAnsi"/>
          <w:sz w:val="24"/>
          <w:szCs w:val="24"/>
        </w:rPr>
        <w:t>.</w:t>
      </w:r>
      <w:r>
        <w:rPr>
          <w:rFonts w:cstheme="minorHAnsi"/>
          <w:sz w:val="24"/>
          <w:szCs w:val="24"/>
        </w:rPr>
        <w:t xml:space="preserve">  She thanked everyone for sharing their time today.</w:t>
      </w:r>
      <w:r w:rsidR="008B3C54">
        <w:rPr>
          <w:rFonts w:cstheme="minorHAnsi"/>
          <w:sz w:val="24"/>
          <w:szCs w:val="24"/>
        </w:rPr>
        <w:t xml:space="preserve">  T</w:t>
      </w:r>
      <w:r>
        <w:rPr>
          <w:rFonts w:cstheme="minorHAnsi"/>
          <w:sz w:val="24"/>
          <w:szCs w:val="24"/>
        </w:rPr>
        <w:t xml:space="preserve">o try to streamline this </w:t>
      </w:r>
      <w:r w:rsidR="008B3C54">
        <w:rPr>
          <w:rFonts w:cstheme="minorHAnsi"/>
          <w:sz w:val="24"/>
          <w:szCs w:val="24"/>
        </w:rPr>
        <w:t xml:space="preserve">meeting </w:t>
      </w:r>
      <w:r>
        <w:rPr>
          <w:rFonts w:cstheme="minorHAnsi"/>
          <w:sz w:val="24"/>
          <w:szCs w:val="24"/>
        </w:rPr>
        <w:t>and respect everyone’s time</w:t>
      </w:r>
      <w:r w:rsidR="008B3C54">
        <w:rPr>
          <w:rFonts w:cstheme="minorHAnsi"/>
          <w:sz w:val="24"/>
          <w:szCs w:val="24"/>
        </w:rPr>
        <w:t xml:space="preserve">, </w:t>
      </w:r>
      <w:r w:rsidR="00EE5FCC">
        <w:rPr>
          <w:rFonts w:cstheme="minorHAnsi"/>
          <w:sz w:val="24"/>
          <w:szCs w:val="24"/>
        </w:rPr>
        <w:t>several of us</w:t>
      </w:r>
      <w:r w:rsidR="008B3C54">
        <w:rPr>
          <w:rFonts w:cstheme="minorHAnsi"/>
          <w:sz w:val="24"/>
          <w:szCs w:val="24"/>
        </w:rPr>
        <w:t xml:space="preserve"> worked on this presentation yesterday for three hours</w:t>
      </w:r>
      <w:r>
        <w:rPr>
          <w:rFonts w:cstheme="minorHAnsi"/>
          <w:sz w:val="24"/>
          <w:szCs w:val="24"/>
        </w:rPr>
        <w:t xml:space="preserve">.  We will have Karen Addison our Parliamentarian, Zeta Nu Chapter #5608, make </w:t>
      </w:r>
      <w:r w:rsidR="008B3C54">
        <w:rPr>
          <w:rFonts w:cstheme="minorHAnsi"/>
          <w:sz w:val="24"/>
          <w:szCs w:val="24"/>
        </w:rPr>
        <w:t xml:space="preserve">all </w:t>
      </w:r>
      <w:r>
        <w:rPr>
          <w:rFonts w:cstheme="minorHAnsi"/>
          <w:sz w:val="24"/>
          <w:szCs w:val="24"/>
        </w:rPr>
        <w:t>the motions and Mary Humphrey, one of my advisors, Beta Alpha Chapter #5416, make all the seconds.  This will help Shirley Conway our Recording Secretary take the minutes.</w:t>
      </w:r>
    </w:p>
    <w:p w14:paraId="394900DA" w14:textId="7CFDC4B1" w:rsidR="00396B82" w:rsidRDefault="00396B82" w:rsidP="00BF5495">
      <w:pPr>
        <w:pStyle w:val="NoSpacing"/>
        <w:jc w:val="both"/>
        <w:rPr>
          <w:rFonts w:cstheme="minorHAnsi"/>
          <w:sz w:val="24"/>
          <w:szCs w:val="24"/>
        </w:rPr>
      </w:pPr>
    </w:p>
    <w:p w14:paraId="2E6FA659" w14:textId="0D86FB50" w:rsidR="00AB1667" w:rsidRDefault="00AB1667" w:rsidP="00BF5495">
      <w:pPr>
        <w:pStyle w:val="NoSpacing"/>
        <w:jc w:val="both"/>
        <w:rPr>
          <w:rFonts w:cstheme="minorHAnsi"/>
          <w:sz w:val="24"/>
          <w:szCs w:val="24"/>
        </w:rPr>
      </w:pPr>
      <w:r>
        <w:rPr>
          <w:rFonts w:cstheme="minorHAnsi"/>
          <w:sz w:val="24"/>
          <w:szCs w:val="24"/>
        </w:rPr>
        <w:t>The reason we are having this special meeting is due to the fact that we were not able to have convention in May 2020.  When we did have our convention this fall, we were all new to Zoom and did not know of a way to vote.  At our Fall Board meeting, it was suggested to call a meeting for this purpose.</w:t>
      </w:r>
    </w:p>
    <w:p w14:paraId="0E63F738" w14:textId="2C0FD9F0" w:rsidR="00AB1667" w:rsidRDefault="00AB1667" w:rsidP="00BF5495">
      <w:pPr>
        <w:pStyle w:val="NoSpacing"/>
        <w:jc w:val="both"/>
        <w:rPr>
          <w:rFonts w:cstheme="minorHAnsi"/>
          <w:sz w:val="24"/>
          <w:szCs w:val="24"/>
        </w:rPr>
      </w:pPr>
    </w:p>
    <w:p w14:paraId="0B74739A" w14:textId="3FBFE7D3" w:rsidR="00396B82" w:rsidRPr="00327A24" w:rsidRDefault="00AB1667" w:rsidP="00BF5495">
      <w:pPr>
        <w:pStyle w:val="NoSpacing"/>
        <w:jc w:val="both"/>
        <w:rPr>
          <w:rFonts w:cstheme="minorHAnsi"/>
          <w:sz w:val="24"/>
          <w:szCs w:val="24"/>
        </w:rPr>
      </w:pPr>
      <w:r w:rsidRPr="00AB1667">
        <w:rPr>
          <w:rFonts w:cstheme="minorHAnsi"/>
          <w:b/>
          <w:bCs/>
          <w:sz w:val="24"/>
          <w:szCs w:val="24"/>
        </w:rPr>
        <w:t>Opening Ritual:</w:t>
      </w:r>
      <w:r>
        <w:rPr>
          <w:rFonts w:cstheme="minorHAnsi"/>
          <w:sz w:val="24"/>
          <w:szCs w:val="24"/>
        </w:rPr>
        <w:t xml:space="preserve">  </w:t>
      </w:r>
      <w:r w:rsidR="00637B3C">
        <w:rPr>
          <w:rFonts w:cstheme="minorHAnsi"/>
          <w:sz w:val="24"/>
          <w:szCs w:val="24"/>
        </w:rPr>
        <w:t>The o</w:t>
      </w:r>
      <w:r w:rsidR="00396B82" w:rsidRPr="00327A24">
        <w:rPr>
          <w:rFonts w:cstheme="minorHAnsi"/>
          <w:sz w:val="24"/>
          <w:szCs w:val="24"/>
        </w:rPr>
        <w:t>pening ritual was recited by everyone.</w:t>
      </w:r>
    </w:p>
    <w:p w14:paraId="5BFE45B1" w14:textId="77777777" w:rsidR="00327A24" w:rsidRPr="00327A24" w:rsidRDefault="00327A24" w:rsidP="00BF5495">
      <w:pPr>
        <w:pStyle w:val="NoSpacing"/>
        <w:jc w:val="both"/>
        <w:rPr>
          <w:rFonts w:cstheme="minorHAnsi"/>
          <w:sz w:val="24"/>
          <w:szCs w:val="24"/>
        </w:rPr>
      </w:pPr>
    </w:p>
    <w:p w14:paraId="266D6B86" w14:textId="07F6B0D9" w:rsidR="00CB1D04" w:rsidRDefault="00637B3C" w:rsidP="00BF5495">
      <w:pPr>
        <w:pStyle w:val="NoSpacing"/>
        <w:jc w:val="both"/>
        <w:rPr>
          <w:rFonts w:cstheme="minorHAnsi"/>
          <w:sz w:val="24"/>
          <w:szCs w:val="24"/>
        </w:rPr>
      </w:pPr>
      <w:r w:rsidRPr="00637B3C">
        <w:rPr>
          <w:rFonts w:cstheme="minorHAnsi"/>
          <w:b/>
          <w:bCs/>
          <w:sz w:val="24"/>
          <w:szCs w:val="24"/>
        </w:rPr>
        <w:t>Roll Call:</w:t>
      </w:r>
      <w:r>
        <w:rPr>
          <w:rFonts w:cstheme="minorHAnsi"/>
          <w:sz w:val="24"/>
          <w:szCs w:val="24"/>
        </w:rPr>
        <w:t xml:space="preserve"> </w:t>
      </w:r>
      <w:r w:rsidR="00CB1D04" w:rsidRPr="00327A24">
        <w:rPr>
          <w:rFonts w:cstheme="minorHAnsi"/>
          <w:sz w:val="24"/>
          <w:szCs w:val="24"/>
        </w:rPr>
        <w:t xml:space="preserve"> </w:t>
      </w:r>
      <w:r>
        <w:rPr>
          <w:rFonts w:cstheme="minorHAnsi"/>
          <w:sz w:val="24"/>
          <w:szCs w:val="24"/>
        </w:rPr>
        <w:t xml:space="preserve">President </w:t>
      </w:r>
      <w:r w:rsidR="00CB1D04" w:rsidRPr="00327A24">
        <w:rPr>
          <w:rFonts w:cstheme="minorHAnsi"/>
          <w:sz w:val="24"/>
          <w:szCs w:val="24"/>
        </w:rPr>
        <w:t>Vickie read the chapters in good standing</w:t>
      </w:r>
      <w:r>
        <w:rPr>
          <w:rFonts w:cstheme="minorHAnsi"/>
          <w:sz w:val="24"/>
          <w:szCs w:val="24"/>
        </w:rPr>
        <w:t xml:space="preserve"> </w:t>
      </w:r>
      <w:r w:rsidR="00AB1667">
        <w:rPr>
          <w:rFonts w:cstheme="minorHAnsi"/>
          <w:sz w:val="24"/>
          <w:szCs w:val="24"/>
        </w:rPr>
        <w:t xml:space="preserve">and asked the </w:t>
      </w:r>
      <w:r w:rsidR="00CB1D04" w:rsidRPr="00327A24">
        <w:rPr>
          <w:rFonts w:cstheme="minorHAnsi"/>
          <w:sz w:val="24"/>
          <w:szCs w:val="24"/>
        </w:rPr>
        <w:t>voting delegate</w:t>
      </w:r>
      <w:r w:rsidR="00AB1667">
        <w:rPr>
          <w:rFonts w:cstheme="minorHAnsi"/>
          <w:sz w:val="24"/>
          <w:szCs w:val="24"/>
        </w:rPr>
        <w:t xml:space="preserve"> to respond </w:t>
      </w:r>
      <w:r w:rsidR="00E637E0">
        <w:rPr>
          <w:rFonts w:cstheme="minorHAnsi"/>
          <w:sz w:val="24"/>
          <w:szCs w:val="24"/>
        </w:rPr>
        <w:t>saying</w:t>
      </w:r>
      <w:r w:rsidR="00CB1D04" w:rsidRPr="00327A24">
        <w:rPr>
          <w:rFonts w:cstheme="minorHAnsi"/>
          <w:sz w:val="24"/>
          <w:szCs w:val="24"/>
        </w:rPr>
        <w:t xml:space="preserve"> </w:t>
      </w:r>
      <w:r w:rsidR="00AB1667">
        <w:rPr>
          <w:rFonts w:cstheme="minorHAnsi"/>
          <w:sz w:val="24"/>
          <w:szCs w:val="24"/>
        </w:rPr>
        <w:t>“</w:t>
      </w:r>
      <w:r w:rsidR="00CB1D04" w:rsidRPr="00327A24">
        <w:rPr>
          <w:rFonts w:cstheme="minorHAnsi"/>
          <w:sz w:val="24"/>
          <w:szCs w:val="24"/>
        </w:rPr>
        <w:t>present</w:t>
      </w:r>
      <w:r w:rsidR="008B3C54">
        <w:rPr>
          <w:rFonts w:cstheme="minorHAnsi"/>
          <w:sz w:val="24"/>
          <w:szCs w:val="24"/>
        </w:rPr>
        <w:t>.</w:t>
      </w:r>
      <w:r w:rsidR="00AB1667">
        <w:rPr>
          <w:rFonts w:cstheme="minorHAnsi"/>
          <w:sz w:val="24"/>
          <w:szCs w:val="24"/>
        </w:rPr>
        <w:t>”</w:t>
      </w:r>
      <w:r w:rsidR="00CB1D04" w:rsidRPr="00327A24">
        <w:rPr>
          <w:rFonts w:cstheme="minorHAnsi"/>
          <w:sz w:val="24"/>
          <w:szCs w:val="24"/>
        </w:rPr>
        <w:t xml:space="preserve"> </w:t>
      </w:r>
      <w:r>
        <w:rPr>
          <w:rFonts w:cstheme="minorHAnsi"/>
          <w:sz w:val="24"/>
          <w:szCs w:val="24"/>
        </w:rPr>
        <w:t xml:space="preserve"> A list of chapters in good standing was distributed</w:t>
      </w:r>
      <w:r w:rsidR="008B3C54">
        <w:rPr>
          <w:rFonts w:cstheme="minorHAnsi"/>
          <w:sz w:val="24"/>
          <w:szCs w:val="24"/>
        </w:rPr>
        <w:t xml:space="preserve"> prior to th</w:t>
      </w:r>
      <w:r w:rsidR="00EE5FCC">
        <w:rPr>
          <w:rFonts w:cstheme="minorHAnsi"/>
          <w:sz w:val="24"/>
          <w:szCs w:val="24"/>
        </w:rPr>
        <w:t>e</w:t>
      </w:r>
      <w:r w:rsidR="008B3C54">
        <w:rPr>
          <w:rFonts w:cstheme="minorHAnsi"/>
          <w:sz w:val="24"/>
          <w:szCs w:val="24"/>
        </w:rPr>
        <w:t xml:space="preserve"> meeting</w:t>
      </w:r>
      <w:r>
        <w:rPr>
          <w:rFonts w:cstheme="minorHAnsi"/>
          <w:sz w:val="24"/>
          <w:szCs w:val="24"/>
        </w:rPr>
        <w:t xml:space="preserve">; </w:t>
      </w:r>
      <w:r w:rsidR="00EE5FCC">
        <w:rPr>
          <w:rFonts w:cstheme="minorHAnsi"/>
          <w:sz w:val="24"/>
          <w:szCs w:val="24"/>
        </w:rPr>
        <w:t xml:space="preserve">in addition, </w:t>
      </w:r>
      <w:r>
        <w:rPr>
          <w:rFonts w:cstheme="minorHAnsi"/>
          <w:sz w:val="24"/>
          <w:szCs w:val="24"/>
        </w:rPr>
        <w:t xml:space="preserve">Omega Chi </w:t>
      </w:r>
      <w:r w:rsidR="008B3C54">
        <w:rPr>
          <w:rFonts w:cstheme="minorHAnsi"/>
          <w:sz w:val="24"/>
          <w:szCs w:val="24"/>
        </w:rPr>
        <w:t xml:space="preserve">has paid their dues and are </w:t>
      </w:r>
      <w:r>
        <w:rPr>
          <w:rFonts w:cstheme="minorHAnsi"/>
          <w:sz w:val="24"/>
          <w:szCs w:val="24"/>
        </w:rPr>
        <w:t>also in good standing.</w:t>
      </w:r>
    </w:p>
    <w:p w14:paraId="54AF1BEB" w14:textId="77777777" w:rsidR="00637B3C" w:rsidRDefault="00637B3C" w:rsidP="00BF5495">
      <w:pPr>
        <w:pStyle w:val="NoSpacing"/>
        <w:jc w:val="both"/>
        <w:rPr>
          <w:rFonts w:cstheme="minorHAnsi"/>
          <w:sz w:val="24"/>
          <w:szCs w:val="24"/>
        </w:rPr>
      </w:pPr>
    </w:p>
    <w:p w14:paraId="089BDF4C" w14:textId="4067FB2C" w:rsidR="00637B3C" w:rsidRDefault="00637B3C" w:rsidP="00BF5495">
      <w:pPr>
        <w:pStyle w:val="NoSpacing"/>
        <w:jc w:val="both"/>
        <w:rPr>
          <w:rFonts w:cstheme="minorHAnsi"/>
          <w:sz w:val="24"/>
          <w:szCs w:val="24"/>
        </w:rPr>
      </w:pPr>
      <w:r w:rsidRPr="00396B82">
        <w:rPr>
          <w:rFonts w:cstheme="minorHAnsi"/>
          <w:b/>
          <w:bCs/>
          <w:sz w:val="24"/>
          <w:szCs w:val="24"/>
        </w:rPr>
        <w:t>Attendees</w:t>
      </w:r>
      <w:r w:rsidR="005A5461">
        <w:rPr>
          <w:rFonts w:cstheme="minorHAnsi"/>
          <w:b/>
          <w:bCs/>
          <w:sz w:val="24"/>
          <w:szCs w:val="24"/>
        </w:rPr>
        <w:t xml:space="preserve"> on Zoom</w:t>
      </w:r>
      <w:r>
        <w:rPr>
          <w:rFonts w:cstheme="minorHAnsi"/>
          <w:sz w:val="24"/>
          <w:szCs w:val="24"/>
        </w:rPr>
        <w:t>:</w:t>
      </w:r>
      <w:r w:rsidRPr="00327A24">
        <w:rPr>
          <w:rFonts w:cstheme="minorHAnsi"/>
          <w:sz w:val="24"/>
          <w:szCs w:val="24"/>
        </w:rPr>
        <w:t xml:space="preserve"> Vickie Chavers</w:t>
      </w:r>
      <w:r>
        <w:rPr>
          <w:rFonts w:cstheme="minorHAnsi"/>
          <w:sz w:val="24"/>
          <w:szCs w:val="24"/>
        </w:rPr>
        <w:t>-</w:t>
      </w:r>
      <w:r w:rsidRPr="00327A24">
        <w:rPr>
          <w:rFonts w:cstheme="minorHAnsi"/>
          <w:sz w:val="24"/>
          <w:szCs w:val="24"/>
        </w:rPr>
        <w:t>Bruso, Candie Patino, Shirley Telinde, Sandy Alexander, Susie Morris,</w:t>
      </w:r>
      <w:r>
        <w:rPr>
          <w:rFonts w:cstheme="minorHAnsi"/>
          <w:sz w:val="24"/>
          <w:szCs w:val="24"/>
        </w:rPr>
        <w:t xml:space="preserve"> </w:t>
      </w:r>
      <w:r w:rsidRPr="00327A24">
        <w:rPr>
          <w:rFonts w:cstheme="minorHAnsi"/>
          <w:sz w:val="24"/>
          <w:szCs w:val="24"/>
        </w:rPr>
        <w:t>Chloe M</w:t>
      </w:r>
      <w:r>
        <w:rPr>
          <w:rFonts w:cstheme="minorHAnsi"/>
          <w:sz w:val="24"/>
          <w:szCs w:val="24"/>
        </w:rPr>
        <w:t>c</w:t>
      </w:r>
      <w:r w:rsidRPr="00327A24">
        <w:rPr>
          <w:rFonts w:cstheme="minorHAnsi"/>
          <w:sz w:val="24"/>
          <w:szCs w:val="24"/>
        </w:rPr>
        <w:t>Clantoc, Rita Martin, Bonnie Gil</w:t>
      </w:r>
      <w:r>
        <w:rPr>
          <w:rFonts w:cstheme="minorHAnsi"/>
          <w:sz w:val="24"/>
          <w:szCs w:val="24"/>
        </w:rPr>
        <w:t>l</w:t>
      </w:r>
      <w:r w:rsidRPr="00327A24">
        <w:rPr>
          <w:rFonts w:cstheme="minorHAnsi"/>
          <w:sz w:val="24"/>
          <w:szCs w:val="24"/>
        </w:rPr>
        <w:t>more, Joan Snyder, Georgia DeLong, Joyce Fuller, Mary</w:t>
      </w:r>
      <w:r>
        <w:rPr>
          <w:rFonts w:cstheme="minorHAnsi"/>
          <w:sz w:val="24"/>
          <w:szCs w:val="24"/>
        </w:rPr>
        <w:t xml:space="preserve"> </w:t>
      </w:r>
      <w:r w:rsidRPr="00327A24">
        <w:rPr>
          <w:rFonts w:cstheme="minorHAnsi"/>
          <w:sz w:val="24"/>
          <w:szCs w:val="24"/>
        </w:rPr>
        <w:t>Humphrey, Marjie Satterfield, Kathy Garrison, Carol Dunn, Nancy Cameron, Yvonne</w:t>
      </w:r>
      <w:r>
        <w:rPr>
          <w:rFonts w:cstheme="minorHAnsi"/>
          <w:sz w:val="24"/>
          <w:szCs w:val="24"/>
        </w:rPr>
        <w:t xml:space="preserve"> </w:t>
      </w:r>
      <w:r w:rsidRPr="00327A24">
        <w:rPr>
          <w:rFonts w:cstheme="minorHAnsi"/>
          <w:sz w:val="24"/>
          <w:szCs w:val="24"/>
        </w:rPr>
        <w:t>Farrell, Karen Addison, Patty Eh</w:t>
      </w:r>
      <w:r>
        <w:rPr>
          <w:rFonts w:cstheme="minorHAnsi"/>
          <w:sz w:val="24"/>
          <w:szCs w:val="24"/>
        </w:rPr>
        <w:t>r</w:t>
      </w:r>
      <w:r w:rsidRPr="00327A24">
        <w:rPr>
          <w:rFonts w:cstheme="minorHAnsi"/>
          <w:sz w:val="24"/>
          <w:szCs w:val="24"/>
        </w:rPr>
        <w:t>lic</w:t>
      </w:r>
      <w:r w:rsidR="00341EC1">
        <w:rPr>
          <w:rFonts w:cstheme="minorHAnsi"/>
          <w:sz w:val="24"/>
          <w:szCs w:val="24"/>
        </w:rPr>
        <w:t>k</w:t>
      </w:r>
      <w:r w:rsidRPr="00327A24">
        <w:rPr>
          <w:rFonts w:cstheme="minorHAnsi"/>
          <w:sz w:val="24"/>
          <w:szCs w:val="24"/>
        </w:rPr>
        <w:t>, Mya Jackson, Kathy Elli</w:t>
      </w:r>
      <w:r>
        <w:rPr>
          <w:rFonts w:cstheme="minorHAnsi"/>
          <w:sz w:val="24"/>
          <w:szCs w:val="24"/>
        </w:rPr>
        <w:t>ng</w:t>
      </w:r>
      <w:r w:rsidRPr="00327A24">
        <w:rPr>
          <w:rFonts w:cstheme="minorHAnsi"/>
          <w:sz w:val="24"/>
          <w:szCs w:val="24"/>
        </w:rPr>
        <w:t>son, Pam Mc</w:t>
      </w:r>
      <w:r>
        <w:rPr>
          <w:rFonts w:cstheme="minorHAnsi"/>
          <w:sz w:val="24"/>
          <w:szCs w:val="24"/>
        </w:rPr>
        <w:t>G</w:t>
      </w:r>
      <w:r w:rsidRPr="00327A24">
        <w:rPr>
          <w:rFonts w:cstheme="minorHAnsi"/>
          <w:sz w:val="24"/>
          <w:szCs w:val="24"/>
        </w:rPr>
        <w:t>ee, Jamie Sauer,</w:t>
      </w:r>
      <w:r>
        <w:rPr>
          <w:rFonts w:cstheme="minorHAnsi"/>
          <w:sz w:val="24"/>
          <w:szCs w:val="24"/>
        </w:rPr>
        <w:t xml:space="preserve"> </w:t>
      </w:r>
      <w:r w:rsidR="00E637E0">
        <w:rPr>
          <w:rFonts w:cstheme="minorHAnsi"/>
          <w:sz w:val="24"/>
          <w:szCs w:val="24"/>
        </w:rPr>
        <w:t xml:space="preserve">and </w:t>
      </w:r>
      <w:r w:rsidRPr="00327A24">
        <w:rPr>
          <w:rFonts w:cstheme="minorHAnsi"/>
          <w:sz w:val="24"/>
          <w:szCs w:val="24"/>
        </w:rPr>
        <w:t>Susan Steve</w:t>
      </w:r>
      <w:r>
        <w:rPr>
          <w:rFonts w:cstheme="minorHAnsi"/>
          <w:sz w:val="24"/>
          <w:szCs w:val="24"/>
        </w:rPr>
        <w:t>n</w:t>
      </w:r>
      <w:r w:rsidRPr="00327A24">
        <w:rPr>
          <w:rFonts w:cstheme="minorHAnsi"/>
          <w:sz w:val="24"/>
          <w:szCs w:val="24"/>
        </w:rPr>
        <w:t>son</w:t>
      </w:r>
    </w:p>
    <w:p w14:paraId="041211DB" w14:textId="77777777" w:rsidR="00637B3C" w:rsidRDefault="00637B3C" w:rsidP="00BF5495">
      <w:pPr>
        <w:pStyle w:val="NoSpacing"/>
        <w:jc w:val="both"/>
        <w:rPr>
          <w:rFonts w:cstheme="minorHAnsi"/>
          <w:sz w:val="24"/>
          <w:szCs w:val="24"/>
        </w:rPr>
      </w:pPr>
    </w:p>
    <w:p w14:paraId="21D1DECF" w14:textId="1E9316AA" w:rsidR="00CB1D04" w:rsidRDefault="003019C7" w:rsidP="00BF5495">
      <w:pPr>
        <w:pStyle w:val="NoSpacing"/>
        <w:jc w:val="both"/>
        <w:rPr>
          <w:rFonts w:cstheme="minorHAnsi"/>
          <w:sz w:val="24"/>
          <w:szCs w:val="24"/>
        </w:rPr>
      </w:pPr>
      <w:r w:rsidRPr="003019C7">
        <w:rPr>
          <w:rFonts w:cstheme="minorHAnsi"/>
          <w:b/>
          <w:bCs/>
          <w:sz w:val="24"/>
          <w:szCs w:val="24"/>
        </w:rPr>
        <w:t>Rules of Order for the Meeting:</w:t>
      </w:r>
      <w:r>
        <w:rPr>
          <w:rFonts w:cstheme="minorHAnsi"/>
          <w:sz w:val="24"/>
          <w:szCs w:val="24"/>
        </w:rPr>
        <w:t xml:space="preserve">  </w:t>
      </w:r>
      <w:r w:rsidR="00CB1D04" w:rsidRPr="00327A24">
        <w:rPr>
          <w:rFonts w:cstheme="minorHAnsi"/>
          <w:sz w:val="24"/>
          <w:szCs w:val="24"/>
        </w:rPr>
        <w:t>Karen Addison</w:t>
      </w:r>
      <w:r>
        <w:rPr>
          <w:rFonts w:cstheme="minorHAnsi"/>
          <w:sz w:val="24"/>
          <w:szCs w:val="24"/>
        </w:rPr>
        <w:t>, Parliamentarian,</w:t>
      </w:r>
      <w:r w:rsidR="00CB1D04" w:rsidRPr="00327A24">
        <w:rPr>
          <w:rFonts w:cstheme="minorHAnsi"/>
          <w:sz w:val="24"/>
          <w:szCs w:val="24"/>
        </w:rPr>
        <w:t xml:space="preserve"> read the “Rules of Order for a Zoom Meeting</w:t>
      </w:r>
      <w:r>
        <w:rPr>
          <w:rFonts w:cstheme="minorHAnsi"/>
          <w:sz w:val="24"/>
          <w:szCs w:val="24"/>
        </w:rPr>
        <w:t>”</w:t>
      </w:r>
      <w:r w:rsidR="00D3059F">
        <w:rPr>
          <w:rFonts w:cstheme="minorHAnsi"/>
          <w:sz w:val="24"/>
          <w:szCs w:val="24"/>
        </w:rPr>
        <w:t xml:space="preserve"> (Attachment 1).</w:t>
      </w:r>
      <w:r>
        <w:rPr>
          <w:rFonts w:cstheme="minorHAnsi"/>
          <w:sz w:val="24"/>
          <w:szCs w:val="24"/>
        </w:rPr>
        <w:t xml:space="preserve">  </w:t>
      </w:r>
      <w:r w:rsidR="00BF5495" w:rsidRPr="00BF5495">
        <w:rPr>
          <w:rFonts w:cstheme="minorHAnsi"/>
          <w:b/>
          <w:bCs/>
          <w:sz w:val="24"/>
          <w:szCs w:val="24"/>
        </w:rPr>
        <w:t>Motion:</w:t>
      </w:r>
      <w:r w:rsidR="00BF5495">
        <w:rPr>
          <w:rFonts w:cstheme="minorHAnsi"/>
          <w:sz w:val="24"/>
          <w:szCs w:val="24"/>
        </w:rPr>
        <w:t xml:space="preserve">  </w:t>
      </w:r>
      <w:r>
        <w:rPr>
          <w:rFonts w:cstheme="minorHAnsi"/>
          <w:sz w:val="24"/>
          <w:szCs w:val="24"/>
        </w:rPr>
        <w:t xml:space="preserve">Karen Addison moved </w:t>
      </w:r>
      <w:r w:rsidR="00CB1D04" w:rsidRPr="00327A24">
        <w:rPr>
          <w:rFonts w:cstheme="minorHAnsi"/>
          <w:sz w:val="24"/>
          <w:szCs w:val="24"/>
        </w:rPr>
        <w:t>to accept the “Rules of Order for Zoom Meetings</w:t>
      </w:r>
      <w:r>
        <w:rPr>
          <w:rFonts w:cstheme="minorHAnsi"/>
          <w:sz w:val="24"/>
          <w:szCs w:val="24"/>
        </w:rPr>
        <w:t>”.  Motion seconded by Mary Humphrey.  Discussion</w:t>
      </w:r>
      <w:r w:rsidR="00BF5495">
        <w:rPr>
          <w:rFonts w:cstheme="minorHAnsi"/>
          <w:sz w:val="24"/>
          <w:szCs w:val="24"/>
        </w:rPr>
        <w:t xml:space="preserve">: </w:t>
      </w:r>
      <w:r>
        <w:rPr>
          <w:rFonts w:cstheme="minorHAnsi"/>
          <w:sz w:val="24"/>
          <w:szCs w:val="24"/>
        </w:rPr>
        <w:t xml:space="preserve"> Kathy Garrison, </w:t>
      </w:r>
      <w:r w:rsidR="00BF5495">
        <w:rPr>
          <w:rFonts w:cstheme="minorHAnsi"/>
          <w:sz w:val="24"/>
          <w:szCs w:val="24"/>
        </w:rPr>
        <w:t>Epsilon Epsilon Chapter #1896, asked if #4c under voting should state</w:t>
      </w:r>
      <w:r w:rsidR="00BF5495" w:rsidRPr="00BF5495">
        <w:rPr>
          <w:rFonts w:cstheme="minorHAnsi"/>
          <w:sz w:val="24"/>
          <w:szCs w:val="24"/>
        </w:rPr>
        <w:t xml:space="preserve"> a majority of voting members</w:t>
      </w:r>
      <w:r w:rsidR="00BF5495">
        <w:rPr>
          <w:rFonts w:cstheme="minorHAnsi"/>
          <w:sz w:val="24"/>
          <w:szCs w:val="24"/>
        </w:rPr>
        <w:t xml:space="preserve"> “in attendance”</w:t>
      </w:r>
      <w:r w:rsidR="00BF5495" w:rsidRPr="00BF5495">
        <w:rPr>
          <w:rFonts w:cstheme="minorHAnsi"/>
          <w:sz w:val="24"/>
          <w:szCs w:val="24"/>
        </w:rPr>
        <w:t>.</w:t>
      </w:r>
      <w:r w:rsidR="00BF5495">
        <w:rPr>
          <w:rFonts w:cstheme="minorHAnsi"/>
          <w:sz w:val="24"/>
          <w:szCs w:val="24"/>
        </w:rPr>
        <w:t xml:space="preserve">  Vickie explained these rules are for Zoom meeting</w:t>
      </w:r>
      <w:r w:rsidR="00EE5FCC">
        <w:rPr>
          <w:rFonts w:cstheme="minorHAnsi"/>
          <w:sz w:val="24"/>
          <w:szCs w:val="24"/>
        </w:rPr>
        <w:t>s</w:t>
      </w:r>
      <w:r w:rsidR="00BF5495">
        <w:rPr>
          <w:rFonts w:cstheme="minorHAnsi"/>
          <w:sz w:val="24"/>
          <w:szCs w:val="24"/>
        </w:rPr>
        <w:t xml:space="preserve"> and </w:t>
      </w:r>
      <w:r w:rsidR="00210BA5">
        <w:rPr>
          <w:rFonts w:cstheme="minorHAnsi"/>
          <w:sz w:val="24"/>
          <w:szCs w:val="24"/>
        </w:rPr>
        <w:t>applies</w:t>
      </w:r>
      <w:r w:rsidR="00BF5495">
        <w:rPr>
          <w:rFonts w:cstheme="minorHAnsi"/>
          <w:sz w:val="24"/>
          <w:szCs w:val="24"/>
        </w:rPr>
        <w:t xml:space="preserve"> to only those in attendance.  </w:t>
      </w:r>
      <w:r>
        <w:rPr>
          <w:rFonts w:cstheme="minorHAnsi"/>
          <w:sz w:val="24"/>
          <w:szCs w:val="24"/>
        </w:rPr>
        <w:t xml:space="preserve">No further discussion.  </w:t>
      </w:r>
      <w:r w:rsidRPr="00367825">
        <w:rPr>
          <w:rFonts w:cstheme="minorHAnsi"/>
          <w:b/>
          <w:bCs/>
          <w:color w:val="4472C4" w:themeColor="accent1"/>
          <w:sz w:val="24"/>
          <w:szCs w:val="24"/>
        </w:rPr>
        <w:t>Motion carried</w:t>
      </w:r>
      <w:r w:rsidR="00D3059F" w:rsidRPr="00367825">
        <w:rPr>
          <w:rFonts w:cstheme="minorHAnsi"/>
          <w:b/>
          <w:bCs/>
          <w:color w:val="4472C4" w:themeColor="accent1"/>
          <w:sz w:val="24"/>
          <w:szCs w:val="24"/>
        </w:rPr>
        <w:t xml:space="preserve"> 100%</w:t>
      </w:r>
      <w:r w:rsidRPr="00367825">
        <w:rPr>
          <w:rFonts w:cstheme="minorHAnsi"/>
          <w:b/>
          <w:bCs/>
          <w:color w:val="4472C4" w:themeColor="accent1"/>
          <w:sz w:val="24"/>
          <w:szCs w:val="24"/>
        </w:rPr>
        <w:t>.</w:t>
      </w:r>
    </w:p>
    <w:p w14:paraId="17303DE8" w14:textId="30C3BAC2" w:rsidR="003019C7" w:rsidRDefault="003019C7" w:rsidP="00BF5495">
      <w:pPr>
        <w:pStyle w:val="NoSpacing"/>
        <w:jc w:val="both"/>
        <w:rPr>
          <w:rFonts w:cstheme="minorHAnsi"/>
          <w:sz w:val="24"/>
          <w:szCs w:val="24"/>
        </w:rPr>
      </w:pPr>
    </w:p>
    <w:p w14:paraId="5FE07745" w14:textId="113CE047" w:rsidR="003019C7" w:rsidRDefault="00D3059F" w:rsidP="00BF5495">
      <w:pPr>
        <w:pStyle w:val="NoSpacing"/>
        <w:jc w:val="both"/>
        <w:rPr>
          <w:rFonts w:cstheme="minorHAnsi"/>
          <w:sz w:val="24"/>
          <w:szCs w:val="24"/>
        </w:rPr>
      </w:pPr>
      <w:r w:rsidRPr="00D3059F">
        <w:rPr>
          <w:rFonts w:cstheme="minorHAnsi"/>
          <w:b/>
          <w:bCs/>
          <w:sz w:val="24"/>
          <w:szCs w:val="24"/>
        </w:rPr>
        <w:t>Voting during the meeting:</w:t>
      </w:r>
      <w:r>
        <w:rPr>
          <w:rFonts w:cstheme="minorHAnsi"/>
          <w:sz w:val="24"/>
          <w:szCs w:val="24"/>
        </w:rPr>
        <w:t xml:space="preserve">  All voting during the meeting was accomplished via Zoom polling with a Yes or No response.  Vickie Chavers-Bruso read the </w:t>
      </w:r>
      <w:r w:rsidR="00EE5FCC">
        <w:rPr>
          <w:rFonts w:cstheme="minorHAnsi"/>
          <w:sz w:val="24"/>
          <w:szCs w:val="24"/>
        </w:rPr>
        <w:t xml:space="preserve">polling </w:t>
      </w:r>
      <w:r>
        <w:rPr>
          <w:rFonts w:cstheme="minorHAnsi"/>
          <w:sz w:val="24"/>
          <w:szCs w:val="24"/>
        </w:rPr>
        <w:t>results to the attendees</w:t>
      </w:r>
      <w:r w:rsidR="00EE5FCC">
        <w:rPr>
          <w:rFonts w:cstheme="minorHAnsi"/>
          <w:sz w:val="24"/>
          <w:szCs w:val="24"/>
        </w:rPr>
        <w:t>.  The polling result and any discussion comments are annotated by the appropriate Standing Rule and Bylaw.</w:t>
      </w:r>
    </w:p>
    <w:p w14:paraId="709D83B1" w14:textId="762AF1A0" w:rsidR="003953BD" w:rsidRDefault="003953BD" w:rsidP="00BF5495">
      <w:pPr>
        <w:pStyle w:val="NoSpacing"/>
        <w:jc w:val="both"/>
        <w:rPr>
          <w:rFonts w:cstheme="minorHAnsi"/>
          <w:sz w:val="24"/>
          <w:szCs w:val="24"/>
        </w:rPr>
      </w:pPr>
    </w:p>
    <w:p w14:paraId="68846EE6" w14:textId="02172327" w:rsidR="003953BD" w:rsidRPr="003953BD" w:rsidRDefault="003953BD" w:rsidP="00BF5495">
      <w:pPr>
        <w:pStyle w:val="NoSpacing"/>
        <w:jc w:val="both"/>
        <w:rPr>
          <w:rFonts w:cstheme="minorHAnsi"/>
          <w:b/>
          <w:bCs/>
          <w:sz w:val="24"/>
          <w:szCs w:val="24"/>
        </w:rPr>
      </w:pPr>
      <w:r w:rsidRPr="003953BD">
        <w:rPr>
          <w:rFonts w:cstheme="minorHAnsi"/>
          <w:b/>
          <w:bCs/>
          <w:sz w:val="24"/>
          <w:szCs w:val="24"/>
        </w:rPr>
        <w:t>Standing Rules:</w:t>
      </w:r>
      <w:r w:rsidRPr="003953BD">
        <w:rPr>
          <w:rFonts w:cstheme="minorHAnsi"/>
          <w:sz w:val="24"/>
          <w:szCs w:val="24"/>
        </w:rPr>
        <w:t xml:space="preserve">  </w:t>
      </w:r>
      <w:bookmarkStart w:id="1" w:name="_Hlk66634075"/>
      <w:r w:rsidR="00403043">
        <w:rPr>
          <w:rFonts w:cstheme="minorHAnsi"/>
          <w:sz w:val="24"/>
          <w:szCs w:val="24"/>
        </w:rPr>
        <w:t>Standing Rules (Attachment 2) were read, votes cast, all passed.</w:t>
      </w:r>
    </w:p>
    <w:bookmarkEnd w:id="1"/>
    <w:p w14:paraId="34696960" w14:textId="0BEA2C4C" w:rsidR="00EE5FCC" w:rsidRDefault="00EE5FCC">
      <w:pPr>
        <w:spacing w:after="160" w:line="259" w:lineRule="auto"/>
        <w:rPr>
          <w:rFonts w:asciiTheme="minorHAnsi" w:eastAsiaTheme="minorHAnsi" w:hAnsiTheme="minorHAnsi" w:cstheme="minorHAnsi"/>
        </w:rPr>
      </w:pPr>
      <w:r>
        <w:rPr>
          <w:rFonts w:cstheme="minorHAnsi"/>
        </w:rPr>
        <w:br w:type="page"/>
      </w:r>
    </w:p>
    <w:p w14:paraId="34D64D52" w14:textId="0A4B7593" w:rsidR="00D35C5E" w:rsidRDefault="00D35C5E" w:rsidP="00D35C5E">
      <w:pPr>
        <w:pStyle w:val="NoSpacing"/>
        <w:jc w:val="both"/>
        <w:rPr>
          <w:rFonts w:cstheme="minorHAnsi"/>
          <w:sz w:val="24"/>
          <w:szCs w:val="24"/>
        </w:rPr>
      </w:pPr>
      <w:r w:rsidRPr="00D35C5E">
        <w:rPr>
          <w:rFonts w:cstheme="minorHAnsi"/>
          <w:b/>
          <w:bCs/>
          <w:sz w:val="24"/>
          <w:szCs w:val="24"/>
        </w:rPr>
        <w:lastRenderedPageBreak/>
        <w:t>Bylaws:</w:t>
      </w:r>
      <w:r>
        <w:rPr>
          <w:rFonts w:cstheme="minorHAnsi"/>
          <w:sz w:val="24"/>
          <w:szCs w:val="24"/>
        </w:rPr>
        <w:t xml:space="preserve">  The Bylaws (Attachment 3) were read, votes cast, all but two passed</w:t>
      </w:r>
      <w:r w:rsidR="00EE5FCC">
        <w:rPr>
          <w:rFonts w:cstheme="minorHAnsi"/>
          <w:sz w:val="24"/>
          <w:szCs w:val="24"/>
        </w:rPr>
        <w:t>:</w:t>
      </w:r>
    </w:p>
    <w:p w14:paraId="36952BC6" w14:textId="00ACF855" w:rsidR="000C66DB" w:rsidRDefault="000C66DB" w:rsidP="000C66DB">
      <w:pPr>
        <w:pStyle w:val="NoSpacing"/>
        <w:numPr>
          <w:ilvl w:val="0"/>
          <w:numId w:val="10"/>
        </w:numPr>
        <w:jc w:val="both"/>
        <w:rPr>
          <w:rFonts w:cstheme="minorHAnsi"/>
          <w:sz w:val="24"/>
          <w:szCs w:val="24"/>
        </w:rPr>
      </w:pPr>
      <w:r w:rsidRPr="00BD2966">
        <w:rPr>
          <w:rFonts w:cstheme="minorHAnsi"/>
          <w:sz w:val="24"/>
          <w:szCs w:val="24"/>
        </w:rPr>
        <w:t xml:space="preserve">Article V, Nominations and Elections of Officers, Section 6 </w:t>
      </w:r>
      <w:r w:rsidR="00BD2966" w:rsidRPr="00BD2966">
        <w:rPr>
          <w:rFonts w:cstheme="minorHAnsi"/>
          <w:sz w:val="24"/>
          <w:szCs w:val="24"/>
        </w:rPr>
        <w:t xml:space="preserve">to delete </w:t>
      </w:r>
      <w:r w:rsidR="00BD2966">
        <w:rPr>
          <w:rFonts w:cstheme="minorHAnsi"/>
          <w:sz w:val="24"/>
          <w:szCs w:val="24"/>
        </w:rPr>
        <w:t>“No elected officer shall succeed themselves to the same elected office” was defeated.</w:t>
      </w:r>
    </w:p>
    <w:p w14:paraId="120E2259" w14:textId="16EE16B2" w:rsidR="00CB1D04" w:rsidRPr="00FB5349" w:rsidRDefault="00FB5349" w:rsidP="00120668">
      <w:pPr>
        <w:pStyle w:val="NoSpacing"/>
        <w:numPr>
          <w:ilvl w:val="0"/>
          <w:numId w:val="10"/>
        </w:numPr>
        <w:jc w:val="both"/>
        <w:rPr>
          <w:rFonts w:cstheme="minorHAnsi"/>
          <w:sz w:val="24"/>
          <w:szCs w:val="24"/>
        </w:rPr>
      </w:pPr>
      <w:r w:rsidRPr="00FB5349">
        <w:rPr>
          <w:rFonts w:cstheme="minorHAnsi"/>
          <w:sz w:val="24"/>
          <w:szCs w:val="24"/>
        </w:rPr>
        <w:t>Article VII, Section 2, Du</w:t>
      </w:r>
      <w:r w:rsidR="00CB1D04" w:rsidRPr="00FB5349">
        <w:rPr>
          <w:rFonts w:cstheme="minorHAnsi"/>
          <w:sz w:val="24"/>
          <w:szCs w:val="24"/>
        </w:rPr>
        <w:t>ties of Officers</w:t>
      </w:r>
      <w:r>
        <w:rPr>
          <w:rFonts w:cstheme="minorHAnsi"/>
          <w:sz w:val="24"/>
          <w:szCs w:val="24"/>
        </w:rPr>
        <w:t>, regarding officer’s files</w:t>
      </w:r>
      <w:r w:rsidR="00CB1D04" w:rsidRPr="00FB5349">
        <w:rPr>
          <w:rFonts w:cstheme="minorHAnsi"/>
          <w:sz w:val="24"/>
          <w:szCs w:val="24"/>
        </w:rPr>
        <w:t xml:space="preserve"> was defeated</w:t>
      </w:r>
      <w:r w:rsidR="00D30942">
        <w:rPr>
          <w:rFonts w:cstheme="minorHAnsi"/>
          <w:sz w:val="24"/>
          <w:szCs w:val="24"/>
        </w:rPr>
        <w:t xml:space="preserve">. </w:t>
      </w:r>
      <w:r w:rsidR="00CB1D04" w:rsidRPr="00FB5349">
        <w:rPr>
          <w:rFonts w:cstheme="minorHAnsi"/>
          <w:sz w:val="24"/>
          <w:szCs w:val="24"/>
        </w:rPr>
        <w:t xml:space="preserve"> Shirley Telinde</w:t>
      </w:r>
      <w:r w:rsidR="00D30942">
        <w:rPr>
          <w:rFonts w:cstheme="minorHAnsi"/>
          <w:sz w:val="24"/>
          <w:szCs w:val="24"/>
        </w:rPr>
        <w:t xml:space="preserve">, Zeta Rho #1774, suggested bringing </w:t>
      </w:r>
      <w:r w:rsidR="001B71D7">
        <w:rPr>
          <w:rFonts w:cstheme="minorHAnsi"/>
          <w:sz w:val="24"/>
          <w:szCs w:val="24"/>
        </w:rPr>
        <w:t>the topic</w:t>
      </w:r>
      <w:r w:rsidR="00D30942">
        <w:rPr>
          <w:rFonts w:cstheme="minorHAnsi"/>
          <w:sz w:val="24"/>
          <w:szCs w:val="24"/>
        </w:rPr>
        <w:t xml:space="preserve"> up again at Spring Board or State Convention.  Nancy Cameron, </w:t>
      </w:r>
      <w:bookmarkStart w:id="2" w:name="_Hlk66637950"/>
      <w:r w:rsidR="00D30942">
        <w:rPr>
          <w:rFonts w:cstheme="minorHAnsi"/>
          <w:sz w:val="24"/>
          <w:szCs w:val="24"/>
        </w:rPr>
        <w:t>Kappa Iota #5442</w:t>
      </w:r>
      <w:r w:rsidR="001B71D7">
        <w:rPr>
          <w:rFonts w:cstheme="minorHAnsi"/>
          <w:sz w:val="24"/>
          <w:szCs w:val="24"/>
        </w:rPr>
        <w:t>,</w:t>
      </w:r>
      <w:r w:rsidR="00D30942">
        <w:rPr>
          <w:rFonts w:cstheme="minorHAnsi"/>
          <w:sz w:val="24"/>
          <w:szCs w:val="24"/>
        </w:rPr>
        <w:t xml:space="preserve"> </w:t>
      </w:r>
      <w:bookmarkEnd w:id="2"/>
      <w:r w:rsidR="00D30942">
        <w:rPr>
          <w:rFonts w:cstheme="minorHAnsi"/>
          <w:sz w:val="24"/>
          <w:szCs w:val="24"/>
        </w:rPr>
        <w:t>s</w:t>
      </w:r>
      <w:r w:rsidR="006F3682">
        <w:rPr>
          <w:rFonts w:cstheme="minorHAnsi"/>
          <w:sz w:val="24"/>
          <w:szCs w:val="24"/>
        </w:rPr>
        <w:t>tated</w:t>
      </w:r>
      <w:r w:rsidR="00D30942">
        <w:rPr>
          <w:rFonts w:cstheme="minorHAnsi"/>
          <w:sz w:val="24"/>
          <w:szCs w:val="24"/>
        </w:rPr>
        <w:t xml:space="preserve"> it will need to be brought up the next time </w:t>
      </w:r>
      <w:r w:rsidR="006F3682">
        <w:rPr>
          <w:rFonts w:cstheme="minorHAnsi"/>
          <w:sz w:val="24"/>
          <w:szCs w:val="24"/>
        </w:rPr>
        <w:t xml:space="preserve">the </w:t>
      </w:r>
      <w:r w:rsidR="00D30942">
        <w:rPr>
          <w:rFonts w:cstheme="minorHAnsi"/>
          <w:sz w:val="24"/>
          <w:szCs w:val="24"/>
        </w:rPr>
        <w:t>Bylaws are reviewed.</w:t>
      </w:r>
      <w:r w:rsidR="001B71D7">
        <w:rPr>
          <w:rFonts w:cstheme="minorHAnsi"/>
          <w:sz w:val="24"/>
          <w:szCs w:val="24"/>
        </w:rPr>
        <w:t xml:space="preserve">  Leslie Stevens, Kappa Iota #5442, has the </w:t>
      </w:r>
      <w:r w:rsidR="00394E47">
        <w:rPr>
          <w:rFonts w:cstheme="minorHAnsi"/>
          <w:sz w:val="24"/>
          <w:szCs w:val="24"/>
        </w:rPr>
        <w:t xml:space="preserve">hard-copy </w:t>
      </w:r>
      <w:r w:rsidR="001B71D7">
        <w:rPr>
          <w:rFonts w:cstheme="minorHAnsi"/>
          <w:sz w:val="24"/>
          <w:szCs w:val="24"/>
        </w:rPr>
        <w:t xml:space="preserve">secretarial records.  Vickie Chavers-Bruso asked that Leslie hold onto the records until this issue can be resolved.  Kathy Garrison, Epsilon Epsilon #1896, </w:t>
      </w:r>
      <w:r w:rsidR="00394E47">
        <w:rPr>
          <w:rFonts w:cstheme="minorHAnsi"/>
          <w:sz w:val="24"/>
          <w:szCs w:val="24"/>
        </w:rPr>
        <w:t xml:space="preserve">stated </w:t>
      </w:r>
      <w:r w:rsidR="001B71D7">
        <w:rPr>
          <w:rFonts w:cstheme="minorHAnsi"/>
          <w:sz w:val="24"/>
          <w:szCs w:val="24"/>
        </w:rPr>
        <w:t xml:space="preserve">we need to </w:t>
      </w:r>
      <w:r w:rsidR="009D6CBE">
        <w:rPr>
          <w:rFonts w:cstheme="minorHAnsi"/>
          <w:sz w:val="24"/>
          <w:szCs w:val="24"/>
        </w:rPr>
        <w:t>en</w:t>
      </w:r>
      <w:r w:rsidR="001B71D7">
        <w:rPr>
          <w:rFonts w:cstheme="minorHAnsi"/>
          <w:sz w:val="24"/>
          <w:szCs w:val="24"/>
        </w:rPr>
        <w:t>sure those records are kept somewhere with the State Council.</w:t>
      </w:r>
    </w:p>
    <w:p w14:paraId="0CCF686F" w14:textId="77777777" w:rsidR="00D25951" w:rsidRDefault="00D25951" w:rsidP="00BF5495">
      <w:pPr>
        <w:pStyle w:val="NoSpacing"/>
        <w:jc w:val="both"/>
        <w:rPr>
          <w:rFonts w:cstheme="minorHAnsi"/>
          <w:sz w:val="24"/>
          <w:szCs w:val="24"/>
        </w:rPr>
      </w:pPr>
    </w:p>
    <w:p w14:paraId="230FA087" w14:textId="15F7F404" w:rsidR="00C865C6" w:rsidRDefault="00AA07FC" w:rsidP="00BF5495">
      <w:pPr>
        <w:pStyle w:val="NoSpacing"/>
        <w:jc w:val="both"/>
        <w:rPr>
          <w:rFonts w:cstheme="minorHAnsi"/>
          <w:sz w:val="24"/>
          <w:szCs w:val="24"/>
        </w:rPr>
      </w:pPr>
      <w:r>
        <w:rPr>
          <w:rFonts w:cstheme="minorHAnsi"/>
          <w:b/>
          <w:bCs/>
          <w:sz w:val="24"/>
          <w:szCs w:val="24"/>
        </w:rPr>
        <w:t xml:space="preserve">Outstanding Chapter </w:t>
      </w:r>
      <w:r w:rsidR="00D25951" w:rsidRPr="00D25951">
        <w:rPr>
          <w:rFonts w:cstheme="minorHAnsi"/>
          <w:b/>
          <w:bCs/>
          <w:sz w:val="24"/>
          <w:szCs w:val="24"/>
        </w:rPr>
        <w:t>Award</w:t>
      </w:r>
      <w:r>
        <w:rPr>
          <w:rFonts w:cstheme="minorHAnsi"/>
          <w:b/>
          <w:bCs/>
          <w:sz w:val="24"/>
          <w:szCs w:val="24"/>
        </w:rPr>
        <w:t xml:space="preserve"> </w:t>
      </w:r>
      <w:r>
        <w:rPr>
          <w:rFonts w:cstheme="minorHAnsi"/>
          <w:sz w:val="24"/>
          <w:szCs w:val="24"/>
        </w:rPr>
        <w:t>(Attachment 4)</w:t>
      </w:r>
      <w:r w:rsidR="00D25951" w:rsidRPr="00D25951">
        <w:rPr>
          <w:rFonts w:cstheme="minorHAnsi"/>
          <w:b/>
          <w:bCs/>
          <w:sz w:val="24"/>
          <w:szCs w:val="24"/>
        </w:rPr>
        <w:t>:</w:t>
      </w:r>
      <w:r w:rsidR="00D25951">
        <w:rPr>
          <w:rFonts w:cstheme="minorHAnsi"/>
          <w:sz w:val="24"/>
          <w:szCs w:val="24"/>
        </w:rPr>
        <w:t xml:space="preserve">  </w:t>
      </w:r>
      <w:r w:rsidR="00CE0417" w:rsidRPr="00327A24">
        <w:rPr>
          <w:rFonts w:cstheme="minorHAnsi"/>
          <w:sz w:val="24"/>
          <w:szCs w:val="24"/>
        </w:rPr>
        <w:t>Kathy</w:t>
      </w:r>
      <w:r w:rsidR="00CE0417">
        <w:rPr>
          <w:rFonts w:cstheme="minorHAnsi"/>
          <w:sz w:val="24"/>
          <w:szCs w:val="24"/>
        </w:rPr>
        <w:t xml:space="preserve"> </w:t>
      </w:r>
      <w:r w:rsidR="00CE0417" w:rsidRPr="00327A24">
        <w:rPr>
          <w:rFonts w:cstheme="minorHAnsi"/>
          <w:sz w:val="24"/>
          <w:szCs w:val="24"/>
        </w:rPr>
        <w:t>Garrison</w:t>
      </w:r>
      <w:r w:rsidR="00453C79">
        <w:rPr>
          <w:rFonts w:cstheme="minorHAnsi"/>
          <w:sz w:val="24"/>
          <w:szCs w:val="24"/>
        </w:rPr>
        <w:t xml:space="preserve"> presented the </w:t>
      </w:r>
      <w:r>
        <w:rPr>
          <w:rFonts w:cstheme="minorHAnsi"/>
          <w:sz w:val="24"/>
          <w:szCs w:val="24"/>
        </w:rPr>
        <w:t xml:space="preserve">Awards Committee </w:t>
      </w:r>
      <w:r w:rsidR="00394E47">
        <w:rPr>
          <w:rFonts w:cstheme="minorHAnsi"/>
          <w:sz w:val="24"/>
          <w:szCs w:val="24"/>
        </w:rPr>
        <w:t>recommendations that were</w:t>
      </w:r>
      <w:r>
        <w:rPr>
          <w:rFonts w:cstheme="minorHAnsi"/>
          <w:sz w:val="24"/>
          <w:szCs w:val="24"/>
        </w:rPr>
        <w:t xml:space="preserve"> </w:t>
      </w:r>
      <w:r w:rsidR="00453C79">
        <w:rPr>
          <w:rFonts w:cstheme="minorHAnsi"/>
          <w:sz w:val="24"/>
          <w:szCs w:val="24"/>
        </w:rPr>
        <w:t>sent to the chapter Presidents September 18, 2020</w:t>
      </w:r>
      <w:r>
        <w:rPr>
          <w:rFonts w:cstheme="minorHAnsi"/>
          <w:sz w:val="24"/>
          <w:szCs w:val="24"/>
        </w:rPr>
        <w:t>, for review:</w:t>
      </w:r>
    </w:p>
    <w:p w14:paraId="1406B61B" w14:textId="3C37FF3C" w:rsidR="00C865C6" w:rsidRPr="00E62E6E" w:rsidRDefault="00AA07FC" w:rsidP="00E62E6E">
      <w:pPr>
        <w:pStyle w:val="NoSpacing"/>
        <w:numPr>
          <w:ilvl w:val="0"/>
          <w:numId w:val="10"/>
        </w:numPr>
        <w:jc w:val="both"/>
        <w:rPr>
          <w:rFonts w:cstheme="minorHAnsi"/>
          <w:sz w:val="24"/>
          <w:szCs w:val="24"/>
        </w:rPr>
      </w:pPr>
      <w:r>
        <w:rPr>
          <w:rFonts w:cstheme="minorHAnsi"/>
          <w:sz w:val="24"/>
          <w:szCs w:val="24"/>
        </w:rPr>
        <w:t xml:space="preserve">Recommendation </w:t>
      </w:r>
      <w:r w:rsidR="00C865C6" w:rsidRPr="00E62E6E">
        <w:rPr>
          <w:rFonts w:cstheme="minorHAnsi"/>
          <w:sz w:val="24"/>
          <w:szCs w:val="24"/>
        </w:rPr>
        <w:t>#1:  Delete the Outstanding Chapter of the Year Award.</w:t>
      </w:r>
    </w:p>
    <w:p w14:paraId="48123836" w14:textId="76D51CAF" w:rsidR="00C865C6" w:rsidRDefault="00AA07FC" w:rsidP="00E62E6E">
      <w:pPr>
        <w:pStyle w:val="NoSpacing"/>
        <w:numPr>
          <w:ilvl w:val="0"/>
          <w:numId w:val="10"/>
        </w:numPr>
        <w:jc w:val="both"/>
        <w:rPr>
          <w:rFonts w:cstheme="minorHAnsi"/>
          <w:sz w:val="24"/>
          <w:szCs w:val="24"/>
        </w:rPr>
      </w:pPr>
      <w:r>
        <w:rPr>
          <w:rFonts w:cstheme="minorHAnsi"/>
          <w:sz w:val="24"/>
          <w:szCs w:val="24"/>
        </w:rPr>
        <w:t xml:space="preserve">Recommendation </w:t>
      </w:r>
      <w:r w:rsidR="00C865C6" w:rsidRPr="00E62E6E">
        <w:rPr>
          <w:rFonts w:cstheme="minorHAnsi"/>
          <w:sz w:val="24"/>
          <w:szCs w:val="24"/>
        </w:rPr>
        <w:t xml:space="preserve">#2:  Retain the Outstanding Chapter of the Year Award, but not </w:t>
      </w:r>
      <w:r w:rsidR="00E62E6E">
        <w:rPr>
          <w:rFonts w:cstheme="minorHAnsi"/>
          <w:sz w:val="24"/>
          <w:szCs w:val="24"/>
        </w:rPr>
        <w:t>report</w:t>
      </w:r>
      <w:r w:rsidR="00C865C6" w:rsidRPr="00E62E6E">
        <w:rPr>
          <w:rFonts w:cstheme="minorHAnsi"/>
          <w:sz w:val="24"/>
          <w:szCs w:val="24"/>
        </w:rPr>
        <w:t xml:space="preserve"> Radiothons and Troupons.</w:t>
      </w:r>
    </w:p>
    <w:p w14:paraId="3FBBE478" w14:textId="53A96582" w:rsidR="00AA07FC" w:rsidRPr="00E62E6E" w:rsidRDefault="00AA07FC" w:rsidP="00AA07FC">
      <w:pPr>
        <w:pStyle w:val="NoSpacing"/>
        <w:jc w:val="both"/>
        <w:rPr>
          <w:rFonts w:cstheme="minorHAnsi"/>
          <w:sz w:val="24"/>
          <w:szCs w:val="24"/>
        </w:rPr>
      </w:pPr>
      <w:r>
        <w:rPr>
          <w:rFonts w:cstheme="minorHAnsi"/>
          <w:sz w:val="24"/>
          <w:szCs w:val="24"/>
        </w:rPr>
        <w:t>Nine chapters responded that they wanted to keep the Outstanding Chapter Award.  Based upon the responses, the Committee proposed:</w:t>
      </w:r>
    </w:p>
    <w:p w14:paraId="0F6ED46E" w14:textId="26DBDF57" w:rsidR="00344997" w:rsidRPr="00525EAE" w:rsidRDefault="00AA07FC" w:rsidP="00B7667E">
      <w:pPr>
        <w:pStyle w:val="NoSpacing"/>
        <w:numPr>
          <w:ilvl w:val="0"/>
          <w:numId w:val="10"/>
        </w:numPr>
        <w:jc w:val="both"/>
        <w:rPr>
          <w:rFonts w:cstheme="minorHAnsi"/>
          <w:sz w:val="24"/>
          <w:szCs w:val="24"/>
        </w:rPr>
      </w:pPr>
      <w:r w:rsidRPr="00525EAE">
        <w:rPr>
          <w:rFonts w:cstheme="minorHAnsi"/>
          <w:sz w:val="24"/>
          <w:szCs w:val="24"/>
        </w:rPr>
        <w:t xml:space="preserve">Recommendation </w:t>
      </w:r>
      <w:r w:rsidR="00C865C6" w:rsidRPr="00525EAE">
        <w:rPr>
          <w:rFonts w:cstheme="minorHAnsi"/>
          <w:sz w:val="24"/>
          <w:szCs w:val="24"/>
        </w:rPr>
        <w:t>#3:  Retain the Outstanding Chapter of the Year Award</w:t>
      </w:r>
      <w:r w:rsidR="00E62E6E" w:rsidRPr="00525EAE">
        <w:rPr>
          <w:rFonts w:cstheme="minorHAnsi"/>
          <w:sz w:val="24"/>
          <w:szCs w:val="24"/>
        </w:rPr>
        <w:t>, to include all Philanthropic projects</w:t>
      </w:r>
      <w:r w:rsidR="00C865C6" w:rsidRPr="00525EAE">
        <w:rPr>
          <w:rFonts w:cstheme="minorHAnsi"/>
          <w:sz w:val="24"/>
          <w:szCs w:val="24"/>
        </w:rPr>
        <w:t>.</w:t>
      </w:r>
      <w:r w:rsidR="00E62E6E" w:rsidRPr="00525EAE">
        <w:rPr>
          <w:rFonts w:cstheme="minorHAnsi"/>
          <w:sz w:val="24"/>
          <w:szCs w:val="24"/>
        </w:rPr>
        <w:t xml:space="preserve">  Utilize a point system with a cap on how many points can be earned for each section of the award</w:t>
      </w:r>
      <w:r w:rsidR="00344997" w:rsidRPr="00525EAE">
        <w:rPr>
          <w:rFonts w:cstheme="minorHAnsi"/>
          <w:sz w:val="24"/>
          <w:szCs w:val="24"/>
        </w:rPr>
        <w:t>,</w:t>
      </w:r>
      <w:r w:rsidR="00E62E6E" w:rsidRPr="00525EAE">
        <w:rPr>
          <w:rFonts w:cstheme="minorHAnsi"/>
          <w:sz w:val="24"/>
          <w:szCs w:val="24"/>
        </w:rPr>
        <w:t xml:space="preserve"> </w:t>
      </w:r>
      <w:r w:rsidR="00E637E0">
        <w:rPr>
          <w:rFonts w:cstheme="minorHAnsi"/>
          <w:sz w:val="24"/>
          <w:szCs w:val="24"/>
        </w:rPr>
        <w:t xml:space="preserve">thus </w:t>
      </w:r>
      <w:r w:rsidR="00E62E6E" w:rsidRPr="00525EAE">
        <w:rPr>
          <w:rFonts w:cstheme="minorHAnsi"/>
          <w:sz w:val="24"/>
          <w:szCs w:val="24"/>
        </w:rPr>
        <w:t>mak</w:t>
      </w:r>
      <w:r w:rsidR="00344997" w:rsidRPr="00525EAE">
        <w:rPr>
          <w:rFonts w:cstheme="minorHAnsi"/>
          <w:sz w:val="24"/>
          <w:szCs w:val="24"/>
        </w:rPr>
        <w:t>ing</w:t>
      </w:r>
      <w:r w:rsidR="00E62E6E" w:rsidRPr="00525EAE">
        <w:rPr>
          <w:rFonts w:cstheme="minorHAnsi"/>
          <w:sz w:val="24"/>
          <w:szCs w:val="24"/>
        </w:rPr>
        <w:t xml:space="preserve"> it </w:t>
      </w:r>
      <w:r w:rsidR="00344997" w:rsidRPr="00525EAE">
        <w:rPr>
          <w:rFonts w:cstheme="minorHAnsi"/>
          <w:sz w:val="24"/>
          <w:szCs w:val="24"/>
        </w:rPr>
        <w:t xml:space="preserve">more </w:t>
      </w:r>
      <w:r w:rsidR="00E62E6E" w:rsidRPr="00525EAE">
        <w:rPr>
          <w:rFonts w:cstheme="minorHAnsi"/>
          <w:sz w:val="24"/>
          <w:szCs w:val="24"/>
        </w:rPr>
        <w:t>equitable for all Chapters</w:t>
      </w:r>
      <w:r w:rsidR="00344997" w:rsidRPr="00525EAE">
        <w:rPr>
          <w:rFonts w:cstheme="minorHAnsi"/>
          <w:sz w:val="24"/>
          <w:szCs w:val="24"/>
        </w:rPr>
        <w:t xml:space="preserve"> to participate</w:t>
      </w:r>
      <w:r w:rsidR="00E62E6E" w:rsidRPr="00525EAE">
        <w:rPr>
          <w:rFonts w:cstheme="minorHAnsi"/>
          <w:sz w:val="24"/>
          <w:szCs w:val="24"/>
        </w:rPr>
        <w:t>.</w:t>
      </w:r>
    </w:p>
    <w:p w14:paraId="60F4B131" w14:textId="2EBC1B18" w:rsidR="00C865C6" w:rsidRDefault="00525EAE" w:rsidP="00BF5495">
      <w:pPr>
        <w:pStyle w:val="NoSpacing"/>
        <w:jc w:val="both"/>
        <w:rPr>
          <w:rFonts w:cstheme="minorHAnsi"/>
          <w:sz w:val="24"/>
          <w:szCs w:val="24"/>
        </w:rPr>
      </w:pPr>
      <w:r w:rsidRPr="00525EAE">
        <w:rPr>
          <w:rFonts w:cstheme="minorHAnsi"/>
          <w:sz w:val="24"/>
          <w:szCs w:val="24"/>
        </w:rPr>
        <w:t xml:space="preserve">A revised Outstanding Chapter Award </w:t>
      </w:r>
      <w:r w:rsidR="003D2655">
        <w:rPr>
          <w:rFonts w:cstheme="minorHAnsi"/>
          <w:sz w:val="24"/>
          <w:szCs w:val="24"/>
        </w:rPr>
        <w:t>F</w:t>
      </w:r>
      <w:r w:rsidRPr="00525EAE">
        <w:rPr>
          <w:rFonts w:cstheme="minorHAnsi"/>
          <w:sz w:val="24"/>
          <w:szCs w:val="24"/>
        </w:rPr>
        <w:t>orm with the point system was presented</w:t>
      </w:r>
      <w:r>
        <w:rPr>
          <w:rFonts w:cstheme="minorHAnsi"/>
          <w:sz w:val="24"/>
          <w:szCs w:val="24"/>
        </w:rPr>
        <w:t xml:space="preserve">.  Hope for Heroes will be added under Philanthropic, Chapter Contributions; it was voted </w:t>
      </w:r>
      <w:r w:rsidR="00E637E0">
        <w:rPr>
          <w:rFonts w:cstheme="minorHAnsi"/>
          <w:sz w:val="24"/>
          <w:szCs w:val="24"/>
        </w:rPr>
        <w:t xml:space="preserve">to </w:t>
      </w:r>
      <w:r w:rsidR="008D243E">
        <w:rPr>
          <w:rFonts w:cstheme="minorHAnsi"/>
          <w:sz w:val="24"/>
          <w:szCs w:val="24"/>
        </w:rPr>
        <w:t xml:space="preserve">be </w:t>
      </w:r>
      <w:r w:rsidR="00E637E0">
        <w:rPr>
          <w:rFonts w:cstheme="minorHAnsi"/>
          <w:sz w:val="24"/>
          <w:szCs w:val="24"/>
        </w:rPr>
        <w:t>add</w:t>
      </w:r>
      <w:r w:rsidR="008D243E">
        <w:rPr>
          <w:rFonts w:cstheme="minorHAnsi"/>
          <w:sz w:val="24"/>
          <w:szCs w:val="24"/>
        </w:rPr>
        <w:t>ed</w:t>
      </w:r>
      <w:r w:rsidR="00E637E0">
        <w:rPr>
          <w:rFonts w:cstheme="minorHAnsi"/>
          <w:sz w:val="24"/>
          <w:szCs w:val="24"/>
        </w:rPr>
        <w:t xml:space="preserve"> to the Appointed Offices </w:t>
      </w:r>
      <w:r>
        <w:rPr>
          <w:rFonts w:cstheme="minorHAnsi"/>
          <w:sz w:val="24"/>
          <w:szCs w:val="24"/>
        </w:rPr>
        <w:t xml:space="preserve">during the Bylaw </w:t>
      </w:r>
      <w:r w:rsidR="00E637E0">
        <w:rPr>
          <w:rFonts w:cstheme="minorHAnsi"/>
          <w:sz w:val="24"/>
          <w:szCs w:val="24"/>
        </w:rPr>
        <w:t>presentation</w:t>
      </w:r>
      <w:r>
        <w:rPr>
          <w:rFonts w:cstheme="minorHAnsi"/>
          <w:sz w:val="24"/>
          <w:szCs w:val="24"/>
        </w:rPr>
        <w:t>.</w:t>
      </w:r>
      <w:r w:rsidR="00E637E0">
        <w:rPr>
          <w:rFonts w:cstheme="minorHAnsi"/>
          <w:sz w:val="24"/>
          <w:szCs w:val="24"/>
        </w:rPr>
        <w:t xml:space="preserve">  </w:t>
      </w:r>
      <w:r w:rsidR="008D243E">
        <w:rPr>
          <w:rFonts w:cstheme="minorHAnsi"/>
          <w:sz w:val="24"/>
          <w:szCs w:val="24"/>
        </w:rPr>
        <w:t>Also, c</w:t>
      </w:r>
      <w:r w:rsidR="00E637E0">
        <w:rPr>
          <w:rFonts w:cstheme="minorHAnsi"/>
          <w:sz w:val="24"/>
          <w:szCs w:val="24"/>
        </w:rPr>
        <w:t>hange Hostess to Host to be gender neutral.</w:t>
      </w:r>
    </w:p>
    <w:p w14:paraId="31B2CA99" w14:textId="77777777" w:rsidR="003D2655" w:rsidRPr="0082448E" w:rsidRDefault="003D2655" w:rsidP="00BF5495">
      <w:pPr>
        <w:pStyle w:val="NoSpacing"/>
        <w:jc w:val="both"/>
        <w:rPr>
          <w:rFonts w:cstheme="minorHAnsi"/>
          <w:sz w:val="24"/>
          <w:szCs w:val="24"/>
        </w:rPr>
      </w:pPr>
    </w:p>
    <w:p w14:paraId="1F2B20B6" w14:textId="0C4C3D43" w:rsidR="0082448E" w:rsidRDefault="003D2655" w:rsidP="00BF5495">
      <w:pPr>
        <w:pStyle w:val="NoSpacing"/>
        <w:jc w:val="both"/>
        <w:rPr>
          <w:rFonts w:cstheme="minorHAnsi"/>
          <w:sz w:val="24"/>
          <w:szCs w:val="24"/>
        </w:rPr>
      </w:pPr>
      <w:r w:rsidRPr="003D2655">
        <w:rPr>
          <w:rFonts w:cstheme="minorHAnsi"/>
          <w:b/>
          <w:bCs/>
          <w:sz w:val="24"/>
          <w:szCs w:val="24"/>
        </w:rPr>
        <w:t>Motion:</w:t>
      </w:r>
      <w:r>
        <w:rPr>
          <w:rFonts w:cstheme="minorHAnsi"/>
          <w:sz w:val="24"/>
          <w:szCs w:val="24"/>
        </w:rPr>
        <w:t xml:space="preserve">  Karen Addison moved to accept the revised Outstanding Chapter Award Form as amended, adding Hope for Heroes.  Coming from a committee, no second required.</w:t>
      </w:r>
    </w:p>
    <w:p w14:paraId="76BF4926" w14:textId="44DF12FE" w:rsidR="003D2655" w:rsidRDefault="00660066" w:rsidP="00BF5495">
      <w:pPr>
        <w:pStyle w:val="NoSpacing"/>
        <w:jc w:val="both"/>
        <w:rPr>
          <w:rFonts w:cstheme="minorHAnsi"/>
          <w:sz w:val="24"/>
          <w:szCs w:val="24"/>
        </w:rPr>
      </w:pPr>
      <w:r w:rsidRPr="0082448E">
        <w:rPr>
          <w:rFonts w:cstheme="minorHAnsi"/>
          <w:sz w:val="24"/>
          <w:szCs w:val="24"/>
          <w:u w:val="single"/>
        </w:rPr>
        <w:t>Discussion:</w:t>
      </w:r>
      <w:r>
        <w:rPr>
          <w:rFonts w:cstheme="minorHAnsi"/>
          <w:sz w:val="24"/>
          <w:szCs w:val="24"/>
        </w:rPr>
        <w:t xml:space="preserve">  What is included under Special Achievements – Other? An ESA special achievement not covered elsewhere on the form</w:t>
      </w:r>
      <w:r w:rsidR="00707B0E">
        <w:rPr>
          <w:rFonts w:cstheme="minorHAnsi"/>
          <w:sz w:val="24"/>
          <w:szCs w:val="24"/>
        </w:rPr>
        <w:t>.</w:t>
      </w:r>
      <w:r w:rsidR="003D2655">
        <w:rPr>
          <w:rFonts w:cstheme="minorHAnsi"/>
          <w:sz w:val="24"/>
          <w:szCs w:val="24"/>
        </w:rPr>
        <w:t xml:space="preserve">  </w:t>
      </w:r>
      <w:r w:rsidR="0082448E">
        <w:rPr>
          <w:rFonts w:cstheme="minorHAnsi"/>
          <w:sz w:val="24"/>
          <w:szCs w:val="24"/>
        </w:rPr>
        <w:t xml:space="preserve">Change Hostess to Host.  </w:t>
      </w:r>
      <w:r w:rsidR="003D2655" w:rsidRPr="00367825">
        <w:rPr>
          <w:rFonts w:cstheme="minorHAnsi"/>
          <w:b/>
          <w:bCs/>
          <w:color w:val="4472C4" w:themeColor="accent1"/>
          <w:sz w:val="24"/>
          <w:szCs w:val="24"/>
        </w:rPr>
        <w:t>Motion passed</w:t>
      </w:r>
      <w:r w:rsidRPr="00367825">
        <w:rPr>
          <w:rFonts w:cstheme="minorHAnsi"/>
          <w:b/>
          <w:bCs/>
          <w:color w:val="4472C4" w:themeColor="accent1"/>
          <w:sz w:val="24"/>
          <w:szCs w:val="24"/>
        </w:rPr>
        <w:t xml:space="preserve"> 84%</w:t>
      </w:r>
      <w:r w:rsidR="003D2655" w:rsidRPr="00367825">
        <w:rPr>
          <w:rFonts w:cstheme="minorHAnsi"/>
          <w:b/>
          <w:bCs/>
          <w:color w:val="4472C4" w:themeColor="accent1"/>
          <w:sz w:val="24"/>
          <w:szCs w:val="24"/>
        </w:rPr>
        <w:t>.</w:t>
      </w:r>
    </w:p>
    <w:p w14:paraId="7EAEF2CF" w14:textId="77777777" w:rsidR="003D2655" w:rsidRDefault="003D2655" w:rsidP="00BF5495">
      <w:pPr>
        <w:pStyle w:val="NoSpacing"/>
        <w:jc w:val="both"/>
        <w:rPr>
          <w:rFonts w:cstheme="minorHAnsi"/>
          <w:sz w:val="24"/>
          <w:szCs w:val="24"/>
        </w:rPr>
      </w:pPr>
    </w:p>
    <w:p w14:paraId="2FF9E9CB" w14:textId="77777777" w:rsidR="00E637E0" w:rsidRDefault="00E637E0" w:rsidP="00BF5495">
      <w:pPr>
        <w:pStyle w:val="NoSpacing"/>
        <w:jc w:val="both"/>
        <w:rPr>
          <w:rFonts w:cstheme="minorHAnsi"/>
          <w:sz w:val="24"/>
          <w:szCs w:val="24"/>
        </w:rPr>
      </w:pPr>
      <w:r>
        <w:rPr>
          <w:rFonts w:cstheme="minorHAnsi"/>
          <w:sz w:val="24"/>
          <w:szCs w:val="24"/>
        </w:rPr>
        <w:t>Other:</w:t>
      </w:r>
    </w:p>
    <w:p w14:paraId="38C19DA6" w14:textId="2C0752A2" w:rsidR="003D2655" w:rsidRDefault="003D2655" w:rsidP="00E637E0">
      <w:pPr>
        <w:pStyle w:val="NoSpacing"/>
        <w:numPr>
          <w:ilvl w:val="0"/>
          <w:numId w:val="10"/>
        </w:numPr>
        <w:jc w:val="both"/>
        <w:rPr>
          <w:rFonts w:cstheme="minorHAnsi"/>
          <w:sz w:val="24"/>
          <w:szCs w:val="24"/>
        </w:rPr>
      </w:pPr>
      <w:r>
        <w:rPr>
          <w:rFonts w:cstheme="minorHAnsi"/>
          <w:sz w:val="24"/>
          <w:szCs w:val="24"/>
        </w:rPr>
        <w:t>Pam McGee, Gamma Chi #3668, thanked the Awards Committee for all the hard work they have done.</w:t>
      </w:r>
    </w:p>
    <w:p w14:paraId="1ADDE7BF" w14:textId="59FA54F2" w:rsidR="00660066" w:rsidRDefault="00660066" w:rsidP="00E637E0">
      <w:pPr>
        <w:pStyle w:val="NoSpacing"/>
        <w:numPr>
          <w:ilvl w:val="0"/>
          <w:numId w:val="10"/>
        </w:numPr>
        <w:jc w:val="both"/>
        <w:rPr>
          <w:rFonts w:cstheme="minorHAnsi"/>
          <w:sz w:val="24"/>
          <w:szCs w:val="24"/>
        </w:rPr>
      </w:pPr>
      <w:r>
        <w:rPr>
          <w:rFonts w:cstheme="minorHAnsi"/>
          <w:sz w:val="24"/>
          <w:szCs w:val="24"/>
        </w:rPr>
        <w:t xml:space="preserve">Phyllis </w:t>
      </w:r>
      <w:r w:rsidR="00245A02">
        <w:rPr>
          <w:rFonts w:cstheme="minorHAnsi"/>
          <w:sz w:val="24"/>
          <w:szCs w:val="24"/>
        </w:rPr>
        <w:t>Minch,</w:t>
      </w:r>
      <w:r w:rsidR="00245A02" w:rsidRPr="00245A02">
        <w:rPr>
          <w:rFonts w:cstheme="minorHAnsi"/>
          <w:sz w:val="24"/>
          <w:szCs w:val="24"/>
        </w:rPr>
        <w:t xml:space="preserve"> </w:t>
      </w:r>
      <w:r w:rsidR="00245A02">
        <w:rPr>
          <w:rFonts w:cstheme="minorHAnsi"/>
          <w:sz w:val="24"/>
          <w:szCs w:val="24"/>
        </w:rPr>
        <w:t xml:space="preserve">Chaplain, </w:t>
      </w:r>
      <w:r>
        <w:rPr>
          <w:rFonts w:cstheme="minorHAnsi"/>
          <w:sz w:val="24"/>
          <w:szCs w:val="24"/>
        </w:rPr>
        <w:t xml:space="preserve">asked chapters </w:t>
      </w:r>
      <w:r w:rsidR="00245A02">
        <w:rPr>
          <w:rFonts w:cstheme="minorHAnsi"/>
          <w:sz w:val="24"/>
          <w:szCs w:val="24"/>
        </w:rPr>
        <w:t xml:space="preserve">to </w:t>
      </w:r>
      <w:r>
        <w:rPr>
          <w:rFonts w:cstheme="minorHAnsi"/>
          <w:sz w:val="24"/>
          <w:szCs w:val="24"/>
        </w:rPr>
        <w:t xml:space="preserve">provide </w:t>
      </w:r>
      <w:r w:rsidR="00245A02">
        <w:rPr>
          <w:rFonts w:cstheme="minorHAnsi"/>
          <w:sz w:val="24"/>
          <w:szCs w:val="24"/>
        </w:rPr>
        <w:t>information for members they have lost this past year.</w:t>
      </w:r>
    </w:p>
    <w:p w14:paraId="12F25859" w14:textId="62A00E44" w:rsidR="00245A02" w:rsidRDefault="00245A02" w:rsidP="00E637E0">
      <w:pPr>
        <w:pStyle w:val="NoSpacing"/>
        <w:numPr>
          <w:ilvl w:val="0"/>
          <w:numId w:val="10"/>
        </w:numPr>
        <w:jc w:val="both"/>
        <w:rPr>
          <w:rFonts w:cstheme="minorHAnsi"/>
          <w:sz w:val="24"/>
          <w:szCs w:val="24"/>
        </w:rPr>
      </w:pPr>
      <w:r>
        <w:rPr>
          <w:rFonts w:cstheme="minorHAnsi"/>
          <w:sz w:val="24"/>
          <w:szCs w:val="24"/>
        </w:rPr>
        <w:t xml:space="preserve">Vickie Chavers-Bruso advised everyone </w:t>
      </w:r>
      <w:r w:rsidR="00707B0E">
        <w:rPr>
          <w:rFonts w:cstheme="minorHAnsi"/>
          <w:sz w:val="24"/>
          <w:szCs w:val="24"/>
        </w:rPr>
        <w:t xml:space="preserve">the </w:t>
      </w:r>
      <w:r>
        <w:rPr>
          <w:rFonts w:cstheme="minorHAnsi"/>
          <w:sz w:val="24"/>
          <w:szCs w:val="24"/>
        </w:rPr>
        <w:t>Spring Board meeting will be via Zoom March 20.</w:t>
      </w:r>
    </w:p>
    <w:p w14:paraId="31503466" w14:textId="77777777" w:rsidR="00E637E0" w:rsidRDefault="00E637E0" w:rsidP="00E637E0">
      <w:pPr>
        <w:pStyle w:val="NoSpacing"/>
        <w:ind w:left="360"/>
        <w:jc w:val="both"/>
        <w:rPr>
          <w:rFonts w:cstheme="minorHAnsi"/>
          <w:sz w:val="24"/>
          <w:szCs w:val="24"/>
        </w:rPr>
      </w:pPr>
    </w:p>
    <w:p w14:paraId="4990301C" w14:textId="41A07A40" w:rsidR="00CB1D04" w:rsidRPr="00327A24" w:rsidRDefault="00245A02" w:rsidP="00BF5495">
      <w:pPr>
        <w:pStyle w:val="NoSpacing"/>
        <w:jc w:val="both"/>
        <w:rPr>
          <w:rFonts w:cstheme="minorHAnsi"/>
          <w:sz w:val="24"/>
          <w:szCs w:val="24"/>
        </w:rPr>
      </w:pPr>
      <w:r w:rsidRPr="00327A24">
        <w:rPr>
          <w:rFonts w:cstheme="minorHAnsi"/>
          <w:sz w:val="24"/>
          <w:szCs w:val="24"/>
        </w:rPr>
        <w:t>All recited the closing ritual.</w:t>
      </w:r>
      <w:r w:rsidR="008D243E">
        <w:rPr>
          <w:rFonts w:cstheme="minorHAnsi"/>
          <w:sz w:val="24"/>
          <w:szCs w:val="24"/>
        </w:rPr>
        <w:t xml:space="preserve">  </w:t>
      </w:r>
      <w:r w:rsidR="00CB1D04" w:rsidRPr="00327A24">
        <w:rPr>
          <w:rFonts w:cstheme="minorHAnsi"/>
          <w:sz w:val="24"/>
          <w:szCs w:val="24"/>
        </w:rPr>
        <w:t>President Vickie Chavers</w:t>
      </w:r>
      <w:r w:rsidR="00CE0417">
        <w:rPr>
          <w:rFonts w:cstheme="minorHAnsi"/>
          <w:sz w:val="24"/>
          <w:szCs w:val="24"/>
        </w:rPr>
        <w:t>-</w:t>
      </w:r>
      <w:r w:rsidR="00CB1D04" w:rsidRPr="00327A24">
        <w:rPr>
          <w:rFonts w:cstheme="minorHAnsi"/>
          <w:sz w:val="24"/>
          <w:szCs w:val="24"/>
        </w:rPr>
        <w:t>Bruso adjourned meeting at 3:30 pm.</w:t>
      </w:r>
    </w:p>
    <w:p w14:paraId="42573FAB" w14:textId="77777777" w:rsidR="00327A24" w:rsidRPr="00327A24" w:rsidRDefault="00327A24" w:rsidP="00327A24">
      <w:pPr>
        <w:pStyle w:val="NoSpacing"/>
        <w:rPr>
          <w:rFonts w:cstheme="minorHAnsi"/>
          <w:sz w:val="24"/>
          <w:szCs w:val="24"/>
        </w:rPr>
      </w:pPr>
    </w:p>
    <w:p w14:paraId="7FF6B660" w14:textId="7399C052" w:rsidR="00CB1D04" w:rsidRPr="00327A24" w:rsidRDefault="00CB1D04" w:rsidP="00327A24">
      <w:pPr>
        <w:pStyle w:val="NoSpacing"/>
        <w:rPr>
          <w:rFonts w:cstheme="minorHAnsi"/>
          <w:sz w:val="24"/>
          <w:szCs w:val="24"/>
        </w:rPr>
      </w:pPr>
      <w:r w:rsidRPr="00327A24">
        <w:rPr>
          <w:rFonts w:cstheme="minorHAnsi"/>
          <w:sz w:val="24"/>
          <w:szCs w:val="24"/>
        </w:rPr>
        <w:t>Respectfully Submitted</w:t>
      </w:r>
      <w:r w:rsidR="00245A02">
        <w:rPr>
          <w:rFonts w:cstheme="minorHAnsi"/>
          <w:sz w:val="24"/>
          <w:szCs w:val="24"/>
        </w:rPr>
        <w:t>,</w:t>
      </w:r>
    </w:p>
    <w:p w14:paraId="36BF83ED" w14:textId="77777777" w:rsidR="00CB1D04" w:rsidRPr="00327A24" w:rsidRDefault="00CB1D04" w:rsidP="00327A24">
      <w:pPr>
        <w:pStyle w:val="NoSpacing"/>
        <w:rPr>
          <w:rFonts w:cstheme="minorHAnsi"/>
          <w:sz w:val="24"/>
          <w:szCs w:val="24"/>
        </w:rPr>
      </w:pPr>
      <w:r w:rsidRPr="00327A24">
        <w:rPr>
          <w:rFonts w:cstheme="minorHAnsi"/>
          <w:sz w:val="24"/>
          <w:szCs w:val="24"/>
        </w:rPr>
        <w:t>Shirley Conway</w:t>
      </w:r>
    </w:p>
    <w:p w14:paraId="2FD593B8" w14:textId="77777777" w:rsidR="00B82505" w:rsidRDefault="00CB1D04" w:rsidP="00327A24">
      <w:pPr>
        <w:pStyle w:val="NoSpacing"/>
        <w:rPr>
          <w:rFonts w:cstheme="minorHAnsi"/>
          <w:sz w:val="24"/>
          <w:szCs w:val="24"/>
        </w:rPr>
        <w:sectPr w:rsidR="00B82505" w:rsidSect="00B839F3">
          <w:footerReference w:type="default" r:id="rId8"/>
          <w:pgSz w:w="12240" w:h="15840"/>
          <w:pgMar w:top="1152" w:right="1440" w:bottom="1152" w:left="1440" w:header="720" w:footer="720" w:gutter="0"/>
          <w:cols w:space="720"/>
          <w:docGrid w:linePitch="360"/>
        </w:sectPr>
      </w:pPr>
      <w:r w:rsidRPr="00327A24">
        <w:rPr>
          <w:rFonts w:cstheme="minorHAnsi"/>
          <w:sz w:val="24"/>
          <w:szCs w:val="24"/>
        </w:rPr>
        <w:t>Recording Secretary for 2020-2021</w:t>
      </w:r>
    </w:p>
    <w:p w14:paraId="062CA504" w14:textId="6ACC0480" w:rsidR="00CB1D04" w:rsidRPr="00327A24" w:rsidRDefault="00CB1D04" w:rsidP="00327A24">
      <w:pPr>
        <w:pStyle w:val="NoSpacing"/>
        <w:rPr>
          <w:rFonts w:cstheme="minorHAnsi"/>
          <w:sz w:val="24"/>
          <w:szCs w:val="24"/>
        </w:rPr>
      </w:pPr>
    </w:p>
    <w:p w14:paraId="048B2683" w14:textId="7749F1BE" w:rsidR="00327A24" w:rsidRPr="00327A24" w:rsidRDefault="00327A24" w:rsidP="00B82505">
      <w:pPr>
        <w:pStyle w:val="NoSpacing"/>
        <w:jc w:val="center"/>
        <w:rPr>
          <w:rFonts w:eastAsia="Times New Roman" w:cstheme="minorHAnsi"/>
          <w:sz w:val="24"/>
          <w:szCs w:val="24"/>
        </w:rPr>
      </w:pPr>
      <w:r w:rsidRPr="00327A24">
        <w:rPr>
          <w:rFonts w:eastAsia="Times New Roman" w:cstheme="minorHAnsi"/>
          <w:sz w:val="24"/>
          <w:szCs w:val="24"/>
        </w:rPr>
        <w:t>Colorado State Council</w:t>
      </w:r>
    </w:p>
    <w:p w14:paraId="6951143A" w14:textId="77777777" w:rsidR="00327A24" w:rsidRPr="00327A24" w:rsidRDefault="00327A24" w:rsidP="00FA4B95">
      <w:pPr>
        <w:pStyle w:val="NoSpacing"/>
        <w:jc w:val="center"/>
        <w:rPr>
          <w:rFonts w:eastAsia="Times New Roman" w:cstheme="minorHAnsi"/>
          <w:sz w:val="24"/>
          <w:szCs w:val="24"/>
        </w:rPr>
      </w:pPr>
      <w:r w:rsidRPr="00327A24">
        <w:rPr>
          <w:rFonts w:eastAsia="Times New Roman" w:cstheme="minorHAnsi"/>
          <w:sz w:val="24"/>
          <w:szCs w:val="24"/>
        </w:rPr>
        <w:t>Epsilon Sigma Alpha</w:t>
      </w:r>
    </w:p>
    <w:p w14:paraId="6681EE74" w14:textId="77777777" w:rsidR="00327A24" w:rsidRPr="00327A24" w:rsidRDefault="00327A24" w:rsidP="00FA4B95">
      <w:pPr>
        <w:pStyle w:val="NoSpacing"/>
        <w:jc w:val="center"/>
        <w:rPr>
          <w:rFonts w:eastAsia="Times New Roman" w:cstheme="minorHAnsi"/>
          <w:sz w:val="24"/>
          <w:szCs w:val="24"/>
        </w:rPr>
      </w:pPr>
    </w:p>
    <w:p w14:paraId="21A5BBDF" w14:textId="77777777" w:rsidR="00327A24" w:rsidRPr="00327A24" w:rsidRDefault="00327A24" w:rsidP="002169D7">
      <w:pPr>
        <w:pStyle w:val="NoSpacing"/>
        <w:jc w:val="center"/>
        <w:rPr>
          <w:rFonts w:eastAsia="Times New Roman" w:cstheme="minorHAnsi"/>
          <w:sz w:val="24"/>
          <w:szCs w:val="24"/>
        </w:rPr>
      </w:pPr>
      <w:r w:rsidRPr="00327A24">
        <w:rPr>
          <w:rFonts w:eastAsia="Times New Roman" w:cstheme="minorHAnsi"/>
          <w:sz w:val="24"/>
          <w:szCs w:val="24"/>
          <w:u w:val="single"/>
        </w:rPr>
        <w:t>RULES OF ORDER for ZOOM MEETINGS</w:t>
      </w:r>
    </w:p>
    <w:p w14:paraId="6E252AC8" w14:textId="77777777" w:rsidR="00327A24" w:rsidRPr="00327A24" w:rsidRDefault="00327A24" w:rsidP="00327A24">
      <w:pPr>
        <w:pStyle w:val="NoSpacing"/>
        <w:rPr>
          <w:rFonts w:eastAsia="Times New Roman" w:cstheme="minorHAnsi"/>
          <w:sz w:val="24"/>
          <w:szCs w:val="24"/>
        </w:rPr>
      </w:pPr>
    </w:p>
    <w:p w14:paraId="22E73385" w14:textId="77777777" w:rsidR="00327A24" w:rsidRPr="00327A24" w:rsidRDefault="00327A24" w:rsidP="00327A24">
      <w:pPr>
        <w:pStyle w:val="NoSpacing"/>
        <w:rPr>
          <w:rFonts w:eastAsia="Times New Roman" w:cstheme="minorHAnsi"/>
          <w:sz w:val="24"/>
          <w:szCs w:val="24"/>
        </w:rPr>
      </w:pPr>
    </w:p>
    <w:p w14:paraId="1AB02858" w14:textId="77777777" w:rsidR="00327A24" w:rsidRPr="00327A24" w:rsidRDefault="00327A24" w:rsidP="003069CA">
      <w:pPr>
        <w:pStyle w:val="NoSpacing"/>
        <w:jc w:val="both"/>
        <w:rPr>
          <w:rFonts w:eastAsia="Times New Roman" w:cstheme="minorHAnsi"/>
          <w:sz w:val="24"/>
          <w:szCs w:val="24"/>
        </w:rPr>
      </w:pPr>
    </w:p>
    <w:p w14:paraId="73088631" w14:textId="6E3BD0F4" w:rsidR="00327A24" w:rsidRPr="00327A24" w:rsidRDefault="00327A24" w:rsidP="003069CA">
      <w:pPr>
        <w:pStyle w:val="NoSpacing"/>
        <w:numPr>
          <w:ilvl w:val="0"/>
          <w:numId w:val="6"/>
        </w:numPr>
        <w:jc w:val="both"/>
        <w:rPr>
          <w:rFonts w:eastAsia="Times New Roman" w:cstheme="minorHAnsi"/>
          <w:sz w:val="24"/>
          <w:szCs w:val="24"/>
        </w:rPr>
      </w:pPr>
      <w:r w:rsidRPr="00327A24">
        <w:rPr>
          <w:rFonts w:eastAsia="Times New Roman" w:cstheme="minorHAnsi"/>
          <w:sz w:val="24"/>
          <w:szCs w:val="24"/>
        </w:rPr>
        <w:t xml:space="preserve">To speak at the meeting, give your </w:t>
      </w:r>
      <w:r w:rsidRPr="00327A24">
        <w:rPr>
          <w:rFonts w:eastAsia="Times New Roman" w:cstheme="minorHAnsi"/>
          <w:b/>
          <w:bCs/>
          <w:i/>
          <w:iCs/>
          <w:sz w:val="24"/>
          <w:szCs w:val="24"/>
        </w:rPr>
        <w:t xml:space="preserve">name, </w:t>
      </w:r>
      <w:r w:rsidR="00707B0E" w:rsidRPr="00327A24">
        <w:rPr>
          <w:rFonts w:eastAsia="Times New Roman" w:cstheme="minorHAnsi"/>
          <w:b/>
          <w:bCs/>
          <w:i/>
          <w:iCs/>
          <w:sz w:val="24"/>
          <w:szCs w:val="24"/>
        </w:rPr>
        <w:t>chapter,</w:t>
      </w:r>
      <w:r w:rsidRPr="00327A24">
        <w:rPr>
          <w:rFonts w:eastAsia="Times New Roman" w:cstheme="minorHAnsi"/>
          <w:b/>
          <w:bCs/>
          <w:i/>
          <w:iCs/>
          <w:sz w:val="24"/>
          <w:szCs w:val="24"/>
        </w:rPr>
        <w:t xml:space="preserve"> and city</w:t>
      </w:r>
      <w:r w:rsidRPr="00327A24">
        <w:rPr>
          <w:rFonts w:eastAsia="Times New Roman" w:cstheme="minorHAnsi"/>
          <w:sz w:val="24"/>
          <w:szCs w:val="24"/>
        </w:rPr>
        <w:t>.  Speak slowly and clearly.</w:t>
      </w:r>
    </w:p>
    <w:p w14:paraId="2910F7EB" w14:textId="77777777" w:rsidR="00327A24" w:rsidRPr="00327A24" w:rsidRDefault="00327A24" w:rsidP="003069CA">
      <w:pPr>
        <w:pStyle w:val="NoSpacing"/>
        <w:jc w:val="both"/>
        <w:rPr>
          <w:rFonts w:eastAsia="Times New Roman" w:cstheme="minorHAnsi"/>
          <w:sz w:val="24"/>
          <w:szCs w:val="24"/>
        </w:rPr>
      </w:pPr>
    </w:p>
    <w:p w14:paraId="0B03BE6D" w14:textId="227002E3" w:rsidR="00327A24" w:rsidRPr="00327A24" w:rsidRDefault="00327A24" w:rsidP="003069CA">
      <w:pPr>
        <w:pStyle w:val="NoSpacing"/>
        <w:numPr>
          <w:ilvl w:val="0"/>
          <w:numId w:val="6"/>
        </w:numPr>
        <w:jc w:val="both"/>
        <w:rPr>
          <w:rFonts w:eastAsia="Times New Roman" w:cstheme="minorHAnsi"/>
          <w:sz w:val="24"/>
          <w:szCs w:val="24"/>
        </w:rPr>
      </w:pPr>
      <w:r w:rsidRPr="00327A24">
        <w:rPr>
          <w:rFonts w:eastAsia="Times New Roman" w:cstheme="minorHAnsi"/>
          <w:sz w:val="24"/>
          <w:szCs w:val="24"/>
        </w:rPr>
        <w:t>Motion:</w:t>
      </w:r>
    </w:p>
    <w:p w14:paraId="29AD1D16" w14:textId="7784A915" w:rsidR="00327A24" w:rsidRPr="00327A24" w:rsidRDefault="00327A24" w:rsidP="003069CA">
      <w:pPr>
        <w:pStyle w:val="NoSpacing"/>
        <w:numPr>
          <w:ilvl w:val="0"/>
          <w:numId w:val="7"/>
        </w:numPr>
        <w:ind w:left="1080"/>
        <w:jc w:val="both"/>
        <w:rPr>
          <w:rFonts w:eastAsia="Times New Roman" w:cstheme="minorHAnsi"/>
          <w:sz w:val="24"/>
          <w:szCs w:val="24"/>
        </w:rPr>
      </w:pPr>
      <w:r w:rsidRPr="00327A24">
        <w:rPr>
          <w:rFonts w:eastAsia="Times New Roman" w:cstheme="minorHAnsi"/>
          <w:sz w:val="24"/>
          <w:szCs w:val="24"/>
        </w:rPr>
        <w:t>Only official voting delegates may make, second, or vote on a motion.</w:t>
      </w:r>
    </w:p>
    <w:p w14:paraId="7141A563" w14:textId="219D39FD" w:rsidR="00327A24" w:rsidRPr="00327A24" w:rsidRDefault="00327A24" w:rsidP="003069CA">
      <w:pPr>
        <w:pStyle w:val="NoSpacing"/>
        <w:numPr>
          <w:ilvl w:val="0"/>
          <w:numId w:val="7"/>
        </w:numPr>
        <w:ind w:left="1080"/>
        <w:jc w:val="both"/>
        <w:rPr>
          <w:rFonts w:eastAsia="Times New Roman" w:cstheme="minorHAnsi"/>
          <w:sz w:val="24"/>
          <w:szCs w:val="24"/>
        </w:rPr>
      </w:pPr>
      <w:r w:rsidRPr="00327A24">
        <w:rPr>
          <w:rFonts w:eastAsia="Times New Roman" w:cstheme="minorHAnsi"/>
          <w:sz w:val="24"/>
          <w:szCs w:val="24"/>
        </w:rPr>
        <w:t>Any member in attendance may speak on any subject under discussion.</w:t>
      </w:r>
    </w:p>
    <w:p w14:paraId="7E72C358" w14:textId="5B305541" w:rsidR="00327A24" w:rsidRPr="00327A24" w:rsidRDefault="00327A24" w:rsidP="003069CA">
      <w:pPr>
        <w:pStyle w:val="NoSpacing"/>
        <w:numPr>
          <w:ilvl w:val="0"/>
          <w:numId w:val="7"/>
        </w:numPr>
        <w:ind w:left="1080"/>
        <w:jc w:val="both"/>
        <w:rPr>
          <w:rFonts w:eastAsia="Times New Roman" w:cstheme="minorHAnsi"/>
          <w:sz w:val="24"/>
          <w:szCs w:val="24"/>
        </w:rPr>
      </w:pPr>
      <w:r w:rsidRPr="00327A24">
        <w:rPr>
          <w:rFonts w:eastAsia="Times New Roman" w:cstheme="minorHAnsi"/>
          <w:sz w:val="24"/>
          <w:szCs w:val="24"/>
        </w:rPr>
        <w:t>A copy of all Bylaw/Standing Rule motions shall be submitted in writing to the Chair at the close of the meeting.</w:t>
      </w:r>
    </w:p>
    <w:p w14:paraId="13BCF4E4" w14:textId="77777777" w:rsidR="00327A24" w:rsidRPr="00327A24" w:rsidRDefault="00327A24" w:rsidP="003069CA">
      <w:pPr>
        <w:pStyle w:val="NoSpacing"/>
        <w:jc w:val="both"/>
        <w:rPr>
          <w:rFonts w:eastAsia="Times New Roman" w:cstheme="minorHAnsi"/>
          <w:sz w:val="24"/>
          <w:szCs w:val="24"/>
        </w:rPr>
      </w:pPr>
    </w:p>
    <w:p w14:paraId="530B9449" w14:textId="5CDFBFEB" w:rsidR="00327A24" w:rsidRPr="00327A24" w:rsidRDefault="00327A24" w:rsidP="003069CA">
      <w:pPr>
        <w:pStyle w:val="NoSpacing"/>
        <w:numPr>
          <w:ilvl w:val="0"/>
          <w:numId w:val="6"/>
        </w:numPr>
        <w:jc w:val="both"/>
        <w:rPr>
          <w:rFonts w:eastAsia="Times New Roman" w:cstheme="minorHAnsi"/>
          <w:sz w:val="24"/>
          <w:szCs w:val="24"/>
        </w:rPr>
      </w:pPr>
      <w:r w:rsidRPr="00327A24">
        <w:rPr>
          <w:rFonts w:eastAsia="Times New Roman" w:cstheme="minorHAnsi"/>
          <w:sz w:val="24"/>
          <w:szCs w:val="24"/>
        </w:rPr>
        <w:t>Discussion:</w:t>
      </w:r>
    </w:p>
    <w:p w14:paraId="7E449CF7" w14:textId="2770E552" w:rsidR="00327A24" w:rsidRPr="00327A24" w:rsidRDefault="00327A24" w:rsidP="003069CA">
      <w:pPr>
        <w:pStyle w:val="NoSpacing"/>
        <w:numPr>
          <w:ilvl w:val="0"/>
          <w:numId w:val="8"/>
        </w:numPr>
        <w:jc w:val="both"/>
        <w:rPr>
          <w:rFonts w:eastAsia="Times New Roman" w:cstheme="minorHAnsi"/>
          <w:sz w:val="24"/>
          <w:szCs w:val="24"/>
        </w:rPr>
      </w:pPr>
      <w:r w:rsidRPr="00327A24">
        <w:rPr>
          <w:rFonts w:eastAsia="Times New Roman" w:cstheme="minorHAnsi"/>
          <w:sz w:val="24"/>
          <w:szCs w:val="24"/>
        </w:rPr>
        <w:t>Discussion of any one item shall be limited to ten (10) minutes.</w:t>
      </w:r>
    </w:p>
    <w:p w14:paraId="2946B7E0" w14:textId="5B420204" w:rsidR="00327A24" w:rsidRPr="00327A24" w:rsidRDefault="00327A24" w:rsidP="003069CA">
      <w:pPr>
        <w:pStyle w:val="NoSpacing"/>
        <w:numPr>
          <w:ilvl w:val="0"/>
          <w:numId w:val="8"/>
        </w:numPr>
        <w:jc w:val="both"/>
        <w:rPr>
          <w:rFonts w:eastAsia="Times New Roman" w:cstheme="minorHAnsi"/>
          <w:sz w:val="24"/>
          <w:szCs w:val="24"/>
        </w:rPr>
      </w:pPr>
      <w:r w:rsidRPr="00327A24">
        <w:rPr>
          <w:rFonts w:eastAsia="Times New Roman" w:cstheme="minorHAnsi"/>
          <w:sz w:val="24"/>
          <w:szCs w:val="24"/>
        </w:rPr>
        <w:t>Each speaker shall be limited to two (2) minutes.</w:t>
      </w:r>
    </w:p>
    <w:p w14:paraId="1908E7DD" w14:textId="0A6C7E06" w:rsidR="00327A24" w:rsidRPr="00327A24" w:rsidRDefault="00327A24" w:rsidP="003069CA">
      <w:pPr>
        <w:pStyle w:val="NoSpacing"/>
        <w:numPr>
          <w:ilvl w:val="0"/>
          <w:numId w:val="8"/>
        </w:numPr>
        <w:jc w:val="both"/>
        <w:rPr>
          <w:rFonts w:eastAsia="Times New Roman" w:cstheme="minorHAnsi"/>
          <w:sz w:val="24"/>
          <w:szCs w:val="24"/>
        </w:rPr>
      </w:pPr>
      <w:r w:rsidRPr="00327A24">
        <w:rPr>
          <w:rFonts w:eastAsia="Times New Roman" w:cstheme="minorHAnsi"/>
          <w:sz w:val="24"/>
          <w:szCs w:val="24"/>
        </w:rPr>
        <w:t>No member shall speak more than twice to the same question; the second being in the nature of a rebuttal or new information on the motion.  No member shall speak a second time until all those wishing to speak have had an opportunity to do so.</w:t>
      </w:r>
    </w:p>
    <w:p w14:paraId="05B3DAD0" w14:textId="77777777" w:rsidR="00327A24" w:rsidRPr="00327A24" w:rsidRDefault="00327A24" w:rsidP="003069CA">
      <w:pPr>
        <w:pStyle w:val="NoSpacing"/>
        <w:jc w:val="both"/>
        <w:rPr>
          <w:rFonts w:eastAsia="Times New Roman" w:cstheme="minorHAnsi"/>
          <w:sz w:val="24"/>
          <w:szCs w:val="24"/>
        </w:rPr>
      </w:pPr>
    </w:p>
    <w:p w14:paraId="5FDE02A7" w14:textId="56667826" w:rsidR="00327A24" w:rsidRPr="00327A24" w:rsidRDefault="00327A24" w:rsidP="003069CA">
      <w:pPr>
        <w:pStyle w:val="NoSpacing"/>
        <w:numPr>
          <w:ilvl w:val="0"/>
          <w:numId w:val="6"/>
        </w:numPr>
        <w:jc w:val="both"/>
        <w:rPr>
          <w:rFonts w:eastAsia="Times New Roman" w:cstheme="minorHAnsi"/>
          <w:sz w:val="24"/>
          <w:szCs w:val="24"/>
        </w:rPr>
      </w:pPr>
      <w:r w:rsidRPr="00327A24">
        <w:rPr>
          <w:rFonts w:eastAsia="Times New Roman" w:cstheme="minorHAnsi"/>
          <w:sz w:val="24"/>
          <w:szCs w:val="24"/>
        </w:rPr>
        <w:t>Voting:</w:t>
      </w:r>
    </w:p>
    <w:p w14:paraId="63189722" w14:textId="00C316A3" w:rsidR="00327A24" w:rsidRPr="00327A24" w:rsidRDefault="00327A24" w:rsidP="003069CA">
      <w:pPr>
        <w:pStyle w:val="NoSpacing"/>
        <w:numPr>
          <w:ilvl w:val="0"/>
          <w:numId w:val="9"/>
        </w:numPr>
        <w:jc w:val="both"/>
        <w:rPr>
          <w:rFonts w:eastAsia="Times New Roman" w:cstheme="minorHAnsi"/>
          <w:sz w:val="24"/>
          <w:szCs w:val="24"/>
        </w:rPr>
      </w:pPr>
      <w:r w:rsidRPr="00327A24">
        <w:rPr>
          <w:rFonts w:eastAsia="Times New Roman" w:cstheme="minorHAnsi"/>
          <w:sz w:val="24"/>
          <w:szCs w:val="24"/>
        </w:rPr>
        <w:t>The voting delegate for each Chapter or Council will use the designated polling method.</w:t>
      </w:r>
    </w:p>
    <w:p w14:paraId="416AE4B8" w14:textId="25D5A172" w:rsidR="00327A24" w:rsidRPr="00327A24" w:rsidRDefault="00327A24" w:rsidP="003069CA">
      <w:pPr>
        <w:pStyle w:val="NoSpacing"/>
        <w:numPr>
          <w:ilvl w:val="0"/>
          <w:numId w:val="9"/>
        </w:numPr>
        <w:jc w:val="both"/>
        <w:rPr>
          <w:rFonts w:eastAsia="Times New Roman" w:cstheme="minorHAnsi"/>
          <w:sz w:val="24"/>
          <w:szCs w:val="24"/>
        </w:rPr>
      </w:pPr>
      <w:r w:rsidRPr="00327A24">
        <w:rPr>
          <w:rFonts w:eastAsia="Times New Roman" w:cstheme="minorHAnsi"/>
          <w:sz w:val="24"/>
          <w:szCs w:val="24"/>
        </w:rPr>
        <w:t>The Chair will announce the polling results.</w:t>
      </w:r>
    </w:p>
    <w:p w14:paraId="3CD539DD" w14:textId="7A12E28C" w:rsidR="00327A24" w:rsidRPr="00327A24" w:rsidRDefault="00327A24" w:rsidP="003069CA">
      <w:pPr>
        <w:pStyle w:val="NoSpacing"/>
        <w:numPr>
          <w:ilvl w:val="0"/>
          <w:numId w:val="9"/>
        </w:numPr>
        <w:jc w:val="both"/>
        <w:rPr>
          <w:rFonts w:eastAsia="Times New Roman" w:cstheme="minorHAnsi"/>
          <w:sz w:val="24"/>
          <w:szCs w:val="24"/>
        </w:rPr>
      </w:pPr>
      <w:bookmarkStart w:id="3" w:name="_Hlk66631390"/>
      <w:r w:rsidRPr="00327A24">
        <w:rPr>
          <w:rFonts w:eastAsia="Times New Roman" w:cstheme="minorHAnsi"/>
          <w:sz w:val="24"/>
          <w:szCs w:val="24"/>
        </w:rPr>
        <w:t>Excluding matters requiring a 2/3 vote, the quorum for voting on other items of business shall be by a majority of voting members.</w:t>
      </w:r>
    </w:p>
    <w:bookmarkEnd w:id="3"/>
    <w:p w14:paraId="5B19B703" w14:textId="77777777" w:rsidR="00327A24" w:rsidRPr="00327A24" w:rsidRDefault="00327A24" w:rsidP="003069CA">
      <w:pPr>
        <w:pStyle w:val="NoSpacing"/>
        <w:jc w:val="both"/>
        <w:rPr>
          <w:rFonts w:eastAsia="Times New Roman" w:cstheme="minorHAnsi"/>
          <w:sz w:val="24"/>
          <w:szCs w:val="24"/>
        </w:rPr>
      </w:pPr>
    </w:p>
    <w:p w14:paraId="048EE53B" w14:textId="47A5FB3B" w:rsidR="00327A24" w:rsidRPr="00327A24" w:rsidRDefault="00327A24" w:rsidP="003069CA">
      <w:pPr>
        <w:pStyle w:val="NoSpacing"/>
        <w:numPr>
          <w:ilvl w:val="0"/>
          <w:numId w:val="6"/>
        </w:numPr>
        <w:jc w:val="both"/>
        <w:rPr>
          <w:rFonts w:eastAsia="Times New Roman" w:cstheme="minorHAnsi"/>
          <w:sz w:val="24"/>
          <w:szCs w:val="24"/>
        </w:rPr>
      </w:pPr>
      <w:r w:rsidRPr="00327A24">
        <w:rPr>
          <w:rFonts w:eastAsia="Times New Roman" w:cstheme="minorHAnsi"/>
          <w:sz w:val="24"/>
          <w:szCs w:val="24"/>
        </w:rPr>
        <w:t xml:space="preserve">These meeting rules shall be adopted, </w:t>
      </w:r>
      <w:r w:rsidR="00707B0E" w:rsidRPr="00327A24">
        <w:rPr>
          <w:rFonts w:eastAsia="Times New Roman" w:cstheme="minorHAnsi"/>
          <w:sz w:val="24"/>
          <w:szCs w:val="24"/>
        </w:rPr>
        <w:t>suspended,</w:t>
      </w:r>
      <w:r w:rsidRPr="00327A24">
        <w:rPr>
          <w:rFonts w:eastAsia="Times New Roman" w:cstheme="minorHAnsi"/>
          <w:sz w:val="24"/>
          <w:szCs w:val="24"/>
        </w:rPr>
        <w:t xml:space="preserve"> or rescinded by a majority vote of the voting delegates.</w:t>
      </w:r>
    </w:p>
    <w:p w14:paraId="78FCB490" w14:textId="77777777" w:rsidR="00327A24" w:rsidRPr="00327A24" w:rsidRDefault="00327A24" w:rsidP="003069CA">
      <w:pPr>
        <w:pStyle w:val="NoSpacing"/>
        <w:jc w:val="both"/>
        <w:rPr>
          <w:rFonts w:eastAsia="Times New Roman" w:cstheme="minorHAnsi"/>
          <w:sz w:val="24"/>
          <w:szCs w:val="24"/>
        </w:rPr>
      </w:pPr>
    </w:p>
    <w:p w14:paraId="11A7F7FE" w14:textId="0EECD9DF" w:rsidR="00327A24" w:rsidRPr="00327A24" w:rsidRDefault="00327A24" w:rsidP="003069CA">
      <w:pPr>
        <w:pStyle w:val="NoSpacing"/>
        <w:numPr>
          <w:ilvl w:val="0"/>
          <w:numId w:val="6"/>
        </w:numPr>
        <w:jc w:val="both"/>
        <w:rPr>
          <w:rFonts w:eastAsia="Times New Roman" w:cstheme="minorHAnsi"/>
          <w:sz w:val="24"/>
          <w:szCs w:val="24"/>
        </w:rPr>
      </w:pPr>
      <w:r w:rsidRPr="00327A24">
        <w:rPr>
          <w:rFonts w:eastAsia="Times New Roman" w:cstheme="minorHAnsi"/>
          <w:sz w:val="24"/>
          <w:szCs w:val="24"/>
        </w:rPr>
        <w:t>Robert’s Rules of Order, newly Revised and the Colorado State Council Constitution and Bylaws and Standing Rules shall be the authority at this meeting.</w:t>
      </w:r>
    </w:p>
    <w:p w14:paraId="73E19287" w14:textId="77777777" w:rsidR="00327A24" w:rsidRPr="00327A24" w:rsidRDefault="00327A24" w:rsidP="00327A24">
      <w:pPr>
        <w:pStyle w:val="NoSpacing"/>
        <w:rPr>
          <w:rFonts w:eastAsia="Times New Roman" w:cstheme="minorHAnsi"/>
          <w:sz w:val="24"/>
          <w:szCs w:val="24"/>
        </w:rPr>
      </w:pPr>
    </w:p>
    <w:p w14:paraId="2FBF3B48" w14:textId="77777777" w:rsidR="00327A24" w:rsidRPr="00327A24" w:rsidRDefault="00327A24" w:rsidP="00327A24">
      <w:pPr>
        <w:pStyle w:val="NoSpacing"/>
        <w:rPr>
          <w:rFonts w:eastAsia="Times New Roman" w:cstheme="minorHAnsi"/>
          <w:sz w:val="24"/>
          <w:szCs w:val="24"/>
        </w:rPr>
      </w:pPr>
    </w:p>
    <w:p w14:paraId="565204E8" w14:textId="77777777" w:rsidR="00327A24" w:rsidRPr="00327A24" w:rsidRDefault="00327A24" w:rsidP="00327A24">
      <w:pPr>
        <w:pStyle w:val="NoSpacing"/>
        <w:rPr>
          <w:rFonts w:eastAsia="Times New Roman" w:cstheme="minorHAnsi"/>
          <w:sz w:val="24"/>
          <w:szCs w:val="24"/>
        </w:rPr>
      </w:pPr>
    </w:p>
    <w:p w14:paraId="23932AA0" w14:textId="77777777" w:rsidR="00327A24" w:rsidRPr="00327A24" w:rsidRDefault="00327A24" w:rsidP="00327A24">
      <w:pPr>
        <w:pStyle w:val="NoSpacing"/>
        <w:rPr>
          <w:rFonts w:eastAsia="Times New Roman" w:cstheme="minorHAnsi"/>
          <w:sz w:val="24"/>
          <w:szCs w:val="24"/>
        </w:rPr>
      </w:pPr>
      <w:r w:rsidRPr="00327A24">
        <w:rPr>
          <w:rFonts w:eastAsia="Times New Roman" w:cstheme="minorHAnsi"/>
          <w:sz w:val="24"/>
          <w:szCs w:val="24"/>
        </w:rPr>
        <w:t>Karen Addison</w:t>
      </w:r>
    </w:p>
    <w:p w14:paraId="5FD6F6A4" w14:textId="77777777" w:rsidR="00327A24" w:rsidRPr="00327A24" w:rsidRDefault="00327A24" w:rsidP="00327A24">
      <w:pPr>
        <w:pStyle w:val="NoSpacing"/>
        <w:rPr>
          <w:rFonts w:eastAsia="Times New Roman" w:cstheme="minorHAnsi"/>
          <w:sz w:val="24"/>
          <w:szCs w:val="24"/>
        </w:rPr>
      </w:pPr>
      <w:r w:rsidRPr="00327A24">
        <w:rPr>
          <w:rFonts w:eastAsia="Times New Roman" w:cstheme="minorHAnsi"/>
          <w:sz w:val="24"/>
          <w:szCs w:val="24"/>
        </w:rPr>
        <w:t>2020-2021 Parliamentarian</w:t>
      </w:r>
    </w:p>
    <w:p w14:paraId="0975FEBC" w14:textId="77777777" w:rsidR="00B839F3" w:rsidRDefault="00B839F3" w:rsidP="00D3059F">
      <w:pPr>
        <w:pStyle w:val="NoSpacing"/>
        <w:jc w:val="center"/>
        <w:rPr>
          <w:rFonts w:cstheme="minorHAnsi"/>
          <w:b/>
          <w:bCs/>
          <w:sz w:val="24"/>
          <w:szCs w:val="24"/>
        </w:rPr>
        <w:sectPr w:rsidR="00B839F3" w:rsidSect="00B839F3">
          <w:footerReference w:type="default" r:id="rId9"/>
          <w:footerReference w:type="first" r:id="rId10"/>
          <w:pgSz w:w="12240" w:h="15840"/>
          <w:pgMar w:top="1152" w:right="1440" w:bottom="1152" w:left="1440" w:header="720" w:footer="720" w:gutter="0"/>
          <w:cols w:space="720"/>
          <w:titlePg/>
          <w:docGrid w:linePitch="360"/>
        </w:sectPr>
      </w:pPr>
    </w:p>
    <w:p w14:paraId="06757691" w14:textId="6583B9A6" w:rsidR="00D3059F" w:rsidRPr="00327A24" w:rsidRDefault="00D3059F" w:rsidP="00D3059F">
      <w:pPr>
        <w:pStyle w:val="NoSpacing"/>
        <w:jc w:val="center"/>
        <w:rPr>
          <w:rFonts w:cstheme="minorHAnsi"/>
          <w:b/>
          <w:bCs/>
          <w:sz w:val="24"/>
          <w:szCs w:val="24"/>
        </w:rPr>
      </w:pPr>
      <w:r w:rsidRPr="00327A24">
        <w:rPr>
          <w:rFonts w:cstheme="minorHAnsi"/>
          <w:b/>
          <w:bCs/>
          <w:sz w:val="24"/>
          <w:szCs w:val="24"/>
        </w:rPr>
        <w:lastRenderedPageBreak/>
        <w:t>2020 Proposed Standing Rules Changes</w:t>
      </w:r>
    </w:p>
    <w:p w14:paraId="635251D8" w14:textId="719FFE21" w:rsidR="00D3059F" w:rsidRDefault="00D3059F" w:rsidP="00D3059F">
      <w:pPr>
        <w:pStyle w:val="NoSpacing"/>
        <w:rPr>
          <w:rFonts w:cstheme="minorHAnsi"/>
          <w:sz w:val="24"/>
          <w:szCs w:val="24"/>
        </w:rPr>
      </w:pPr>
    </w:p>
    <w:p w14:paraId="21E53BB7" w14:textId="77777777" w:rsidR="003069CA" w:rsidRPr="00327A24" w:rsidRDefault="003069CA" w:rsidP="00D3059F">
      <w:pPr>
        <w:pStyle w:val="NoSpacing"/>
        <w:rPr>
          <w:rFonts w:cstheme="minorHAnsi"/>
          <w:sz w:val="24"/>
          <w:szCs w:val="24"/>
        </w:rPr>
      </w:pPr>
    </w:p>
    <w:p w14:paraId="1E103D46" w14:textId="70F154F4" w:rsidR="003953BD" w:rsidRPr="003953BD" w:rsidRDefault="00D3059F" w:rsidP="003069CA">
      <w:pPr>
        <w:pStyle w:val="NoSpacing"/>
        <w:jc w:val="both"/>
        <w:rPr>
          <w:rFonts w:cstheme="minorHAnsi"/>
          <w:b/>
          <w:bCs/>
          <w:color w:val="4472C4" w:themeColor="accent1"/>
          <w:sz w:val="24"/>
          <w:szCs w:val="24"/>
        </w:rPr>
      </w:pPr>
      <w:r w:rsidRPr="00327A24">
        <w:rPr>
          <w:rFonts w:cstheme="minorHAnsi"/>
          <w:b/>
          <w:bCs/>
          <w:sz w:val="24"/>
          <w:szCs w:val="24"/>
        </w:rPr>
        <w:t>Standing Rule 2.</w:t>
      </w:r>
      <w:r w:rsidR="003953BD">
        <w:rPr>
          <w:rFonts w:cstheme="minorHAnsi"/>
          <w:b/>
          <w:bCs/>
          <w:sz w:val="24"/>
          <w:szCs w:val="24"/>
        </w:rPr>
        <w:t xml:space="preserve">  </w:t>
      </w:r>
      <w:bookmarkStart w:id="4" w:name="_Hlk66633450"/>
      <w:r w:rsidR="003953BD" w:rsidRPr="003953BD">
        <w:rPr>
          <w:rFonts w:cstheme="minorHAnsi"/>
          <w:b/>
          <w:bCs/>
          <w:color w:val="4472C4" w:themeColor="accent1"/>
          <w:sz w:val="24"/>
          <w:szCs w:val="24"/>
        </w:rPr>
        <w:t>Motion carried</w:t>
      </w:r>
      <w:r w:rsidR="00737A2E">
        <w:rPr>
          <w:rFonts w:cstheme="minorHAnsi"/>
          <w:b/>
          <w:bCs/>
          <w:color w:val="4472C4" w:themeColor="accent1"/>
          <w:sz w:val="24"/>
          <w:szCs w:val="24"/>
        </w:rPr>
        <w:t xml:space="preserve">: </w:t>
      </w:r>
      <w:r w:rsidR="003953BD" w:rsidRPr="003953BD">
        <w:rPr>
          <w:rFonts w:cstheme="minorHAnsi"/>
          <w:b/>
          <w:bCs/>
          <w:color w:val="4472C4" w:themeColor="accent1"/>
          <w:sz w:val="24"/>
          <w:szCs w:val="24"/>
        </w:rPr>
        <w:t xml:space="preserve"> 100%.</w:t>
      </w:r>
    </w:p>
    <w:bookmarkEnd w:id="4"/>
    <w:p w14:paraId="64AB922F" w14:textId="77777777" w:rsidR="00D3059F" w:rsidRPr="00327A24" w:rsidRDefault="00D3059F" w:rsidP="003069CA">
      <w:pPr>
        <w:pStyle w:val="NoSpacing"/>
        <w:jc w:val="both"/>
        <w:rPr>
          <w:rFonts w:cstheme="minorHAnsi"/>
          <w:sz w:val="24"/>
          <w:szCs w:val="24"/>
          <w:u w:val="single"/>
        </w:rPr>
      </w:pPr>
      <w:r w:rsidRPr="00327A24">
        <w:rPr>
          <w:rFonts w:cstheme="minorHAnsi"/>
          <w:sz w:val="24"/>
          <w:szCs w:val="24"/>
          <w:u w:val="single"/>
        </w:rPr>
        <w:t>Presently Reads:</w:t>
      </w:r>
    </w:p>
    <w:p w14:paraId="2513FFC6" w14:textId="77777777" w:rsidR="00D3059F" w:rsidRPr="00327A24" w:rsidRDefault="00D3059F" w:rsidP="003069CA">
      <w:pPr>
        <w:pStyle w:val="NoSpacing"/>
        <w:jc w:val="both"/>
        <w:rPr>
          <w:rFonts w:cstheme="minorHAnsi"/>
          <w:sz w:val="24"/>
          <w:szCs w:val="24"/>
        </w:rPr>
      </w:pPr>
      <w:r w:rsidRPr="00327A24">
        <w:rPr>
          <w:rFonts w:cstheme="minorHAnsi"/>
          <w:sz w:val="24"/>
          <w:szCs w:val="24"/>
        </w:rPr>
        <w:t>The State Philanthropic Project shall be St. Jude’s Children’s Research Hospital and Easter Seals.</w:t>
      </w:r>
    </w:p>
    <w:p w14:paraId="0B481B96" w14:textId="77777777" w:rsidR="00D3059F" w:rsidRPr="00327A24" w:rsidRDefault="00D3059F" w:rsidP="003069CA">
      <w:pPr>
        <w:pStyle w:val="NoSpacing"/>
        <w:jc w:val="both"/>
        <w:rPr>
          <w:rFonts w:cstheme="minorHAnsi"/>
          <w:sz w:val="24"/>
          <w:szCs w:val="24"/>
        </w:rPr>
      </w:pPr>
    </w:p>
    <w:p w14:paraId="6856F5FF" w14:textId="77777777" w:rsidR="00D3059F" w:rsidRPr="00327A24" w:rsidRDefault="00D3059F" w:rsidP="003069CA">
      <w:pPr>
        <w:pStyle w:val="NoSpacing"/>
        <w:jc w:val="both"/>
        <w:rPr>
          <w:rFonts w:cstheme="minorHAnsi"/>
          <w:sz w:val="24"/>
          <w:szCs w:val="24"/>
          <w:u w:val="single"/>
        </w:rPr>
      </w:pPr>
      <w:r w:rsidRPr="00327A24">
        <w:rPr>
          <w:rFonts w:cstheme="minorHAnsi"/>
          <w:sz w:val="24"/>
          <w:szCs w:val="24"/>
          <w:u w:val="single"/>
        </w:rPr>
        <w:t>Proposed to Read:</w:t>
      </w:r>
    </w:p>
    <w:p w14:paraId="6B2833CA" w14:textId="77777777" w:rsidR="00D3059F" w:rsidRPr="00327A24" w:rsidRDefault="00D3059F" w:rsidP="003069CA">
      <w:pPr>
        <w:pStyle w:val="NoSpacing"/>
        <w:jc w:val="both"/>
        <w:rPr>
          <w:rFonts w:cstheme="minorHAnsi"/>
          <w:sz w:val="24"/>
          <w:szCs w:val="24"/>
        </w:rPr>
      </w:pPr>
      <w:r w:rsidRPr="00327A24">
        <w:rPr>
          <w:rFonts w:cstheme="minorHAnsi"/>
          <w:sz w:val="24"/>
          <w:szCs w:val="24"/>
        </w:rPr>
        <w:t>The State Philanthropic Project shall be the St. Jude Dream Homes.</w:t>
      </w:r>
    </w:p>
    <w:p w14:paraId="0057CBC4" w14:textId="77777777" w:rsidR="00D3059F" w:rsidRPr="00327A24" w:rsidRDefault="00D3059F" w:rsidP="003069CA">
      <w:pPr>
        <w:pStyle w:val="NoSpacing"/>
        <w:jc w:val="both"/>
        <w:rPr>
          <w:rFonts w:cstheme="minorHAnsi"/>
          <w:sz w:val="24"/>
          <w:szCs w:val="24"/>
        </w:rPr>
      </w:pPr>
    </w:p>
    <w:p w14:paraId="4330C996" w14:textId="77777777" w:rsidR="00D3059F" w:rsidRPr="00327A24" w:rsidRDefault="00D3059F" w:rsidP="003069CA">
      <w:pPr>
        <w:pStyle w:val="NoSpacing"/>
        <w:jc w:val="both"/>
        <w:rPr>
          <w:rFonts w:cstheme="minorHAnsi"/>
          <w:sz w:val="24"/>
          <w:szCs w:val="24"/>
          <w:u w:val="single"/>
        </w:rPr>
      </w:pPr>
      <w:r w:rsidRPr="00327A24">
        <w:rPr>
          <w:rFonts w:cstheme="minorHAnsi"/>
          <w:sz w:val="24"/>
          <w:szCs w:val="24"/>
          <w:u w:val="single"/>
        </w:rPr>
        <w:t>Reason for Change:</w:t>
      </w:r>
    </w:p>
    <w:p w14:paraId="41B25FDA" w14:textId="77777777" w:rsidR="00D3059F" w:rsidRPr="00327A24" w:rsidRDefault="00D3059F" w:rsidP="003069CA">
      <w:pPr>
        <w:pStyle w:val="NoSpacing"/>
        <w:jc w:val="both"/>
        <w:rPr>
          <w:rFonts w:cstheme="minorHAnsi"/>
          <w:sz w:val="24"/>
          <w:szCs w:val="24"/>
        </w:rPr>
      </w:pPr>
      <w:r w:rsidRPr="00327A24">
        <w:rPr>
          <w:rFonts w:cstheme="minorHAnsi"/>
          <w:sz w:val="24"/>
          <w:szCs w:val="24"/>
        </w:rPr>
        <w:t>After review of the recommended changes by the 2019 Awards Committee, the Lamplighters determined the state philanthropic project shall be the St. Jude Dream Homes.</w:t>
      </w:r>
    </w:p>
    <w:p w14:paraId="731406AF" w14:textId="77777777" w:rsidR="00D3059F" w:rsidRPr="00327A24" w:rsidRDefault="00D3059F" w:rsidP="003069CA">
      <w:pPr>
        <w:pStyle w:val="NoSpacing"/>
        <w:jc w:val="both"/>
        <w:rPr>
          <w:rFonts w:cstheme="minorHAnsi"/>
          <w:sz w:val="24"/>
          <w:szCs w:val="24"/>
        </w:rPr>
      </w:pPr>
    </w:p>
    <w:p w14:paraId="62515544" w14:textId="77777777" w:rsidR="00D3059F" w:rsidRPr="00327A24" w:rsidRDefault="00D3059F" w:rsidP="003069CA">
      <w:pPr>
        <w:pStyle w:val="NoSpacing"/>
        <w:jc w:val="both"/>
        <w:rPr>
          <w:rFonts w:cstheme="minorHAnsi"/>
          <w:sz w:val="24"/>
          <w:szCs w:val="24"/>
        </w:rPr>
      </w:pPr>
      <w:r w:rsidRPr="00327A24">
        <w:rPr>
          <w:rFonts w:cstheme="minorHAnsi"/>
          <w:sz w:val="24"/>
          <w:szCs w:val="24"/>
          <w:u w:val="single"/>
        </w:rPr>
        <w:t>Discussion:</w:t>
      </w:r>
    </w:p>
    <w:p w14:paraId="65410EE8" w14:textId="77777777" w:rsidR="00D3059F" w:rsidRPr="00327A24" w:rsidRDefault="00D3059F" w:rsidP="003069CA">
      <w:pPr>
        <w:pStyle w:val="NoSpacing"/>
        <w:jc w:val="both"/>
        <w:rPr>
          <w:rFonts w:cstheme="minorHAnsi"/>
          <w:sz w:val="24"/>
          <w:szCs w:val="24"/>
        </w:rPr>
      </w:pPr>
      <w:r w:rsidRPr="00327A24">
        <w:rPr>
          <w:rFonts w:cstheme="minorHAnsi"/>
          <w:sz w:val="24"/>
          <w:szCs w:val="24"/>
        </w:rPr>
        <w:t xml:space="preserve">Change to read:  The state philanthropic projects shall be </w:t>
      </w:r>
      <w:r w:rsidRPr="00327A24">
        <w:rPr>
          <w:rFonts w:cstheme="minorHAnsi"/>
          <w:b/>
          <w:bCs/>
          <w:color w:val="FF0000"/>
          <w:sz w:val="24"/>
          <w:szCs w:val="24"/>
        </w:rPr>
        <w:t>St. Jude Dream Homes, St. Jude Radiothons,</w:t>
      </w:r>
      <w:r w:rsidRPr="00327A24">
        <w:rPr>
          <w:rFonts w:cstheme="minorHAnsi"/>
          <w:sz w:val="24"/>
          <w:szCs w:val="24"/>
        </w:rPr>
        <w:t xml:space="preserve"> and Easterseals.</w:t>
      </w:r>
    </w:p>
    <w:p w14:paraId="0BE5C821" w14:textId="63205D03" w:rsidR="00D3059F" w:rsidRDefault="00D3059F" w:rsidP="003069CA">
      <w:pPr>
        <w:pStyle w:val="NoSpacing"/>
        <w:jc w:val="both"/>
        <w:rPr>
          <w:rFonts w:cstheme="minorHAnsi"/>
          <w:sz w:val="24"/>
          <w:szCs w:val="24"/>
        </w:rPr>
      </w:pPr>
      <w:r w:rsidRPr="00327A24">
        <w:rPr>
          <w:rFonts w:cstheme="minorHAnsi"/>
          <w:sz w:val="24"/>
          <w:szCs w:val="24"/>
          <w:u w:val="single"/>
        </w:rPr>
        <w:t>Reason:</w:t>
      </w:r>
      <w:r w:rsidRPr="00327A24">
        <w:rPr>
          <w:rFonts w:cstheme="minorHAnsi"/>
          <w:sz w:val="24"/>
          <w:szCs w:val="24"/>
        </w:rPr>
        <w:t xml:space="preserve">  The 2020 Awards Committee revisited the state philanthropic projects and updated the State Philanthropic Form posted on the Colorado website.</w:t>
      </w:r>
    </w:p>
    <w:p w14:paraId="6B9D2909" w14:textId="77777777" w:rsidR="00250990" w:rsidRPr="00327A24" w:rsidRDefault="00250990" w:rsidP="003069CA">
      <w:pPr>
        <w:pStyle w:val="NoSpacing"/>
        <w:jc w:val="both"/>
        <w:rPr>
          <w:rFonts w:cstheme="minorHAnsi"/>
          <w:sz w:val="24"/>
          <w:szCs w:val="24"/>
        </w:rPr>
      </w:pPr>
    </w:p>
    <w:p w14:paraId="7EA9EBC4" w14:textId="17552362" w:rsidR="003953BD" w:rsidRPr="00403043" w:rsidRDefault="00403043" w:rsidP="003069CA">
      <w:pPr>
        <w:pStyle w:val="NoSpacing"/>
        <w:jc w:val="both"/>
        <w:rPr>
          <w:rFonts w:cstheme="minorHAnsi"/>
          <w:i/>
          <w:iCs/>
          <w:sz w:val="24"/>
          <w:szCs w:val="24"/>
        </w:rPr>
      </w:pPr>
      <w:bookmarkStart w:id="5" w:name="_Hlk66635197"/>
      <w:r w:rsidRPr="00250990">
        <w:rPr>
          <w:rFonts w:cstheme="minorHAnsi"/>
          <w:i/>
          <w:iCs/>
          <w:sz w:val="24"/>
          <w:szCs w:val="24"/>
          <w:u w:val="single"/>
        </w:rPr>
        <w:t xml:space="preserve">Call for discussion: </w:t>
      </w:r>
      <w:r>
        <w:rPr>
          <w:rFonts w:cstheme="minorHAnsi"/>
          <w:i/>
          <w:iCs/>
          <w:sz w:val="24"/>
          <w:szCs w:val="24"/>
        </w:rPr>
        <w:t xml:space="preserve"> </w:t>
      </w:r>
      <w:bookmarkEnd w:id="5"/>
      <w:r>
        <w:rPr>
          <w:rFonts w:cstheme="minorHAnsi"/>
          <w:i/>
          <w:iCs/>
          <w:sz w:val="24"/>
          <w:szCs w:val="24"/>
        </w:rPr>
        <w:t>Leslie Stevens, Kappa Iota # 5442, asked for clarification if Easterseals is a State Project.</w:t>
      </w:r>
    </w:p>
    <w:p w14:paraId="16B3FAE8" w14:textId="383B1728" w:rsidR="003953BD" w:rsidRDefault="003953BD" w:rsidP="003069CA">
      <w:pPr>
        <w:pStyle w:val="NoSpacing"/>
        <w:jc w:val="both"/>
        <w:rPr>
          <w:rFonts w:cstheme="minorHAnsi"/>
          <w:sz w:val="24"/>
          <w:szCs w:val="24"/>
        </w:rPr>
      </w:pPr>
    </w:p>
    <w:p w14:paraId="4DF427FB" w14:textId="77777777" w:rsidR="00403043" w:rsidRPr="003953BD" w:rsidRDefault="00403043" w:rsidP="003069CA">
      <w:pPr>
        <w:pStyle w:val="NoSpacing"/>
        <w:jc w:val="both"/>
        <w:rPr>
          <w:rFonts w:cstheme="minorHAnsi"/>
          <w:sz w:val="24"/>
          <w:szCs w:val="24"/>
        </w:rPr>
      </w:pPr>
    </w:p>
    <w:p w14:paraId="26FD9278" w14:textId="575ECA38" w:rsidR="003953BD" w:rsidRPr="003953BD" w:rsidRDefault="00D3059F" w:rsidP="003069CA">
      <w:pPr>
        <w:pStyle w:val="NoSpacing"/>
        <w:jc w:val="both"/>
        <w:rPr>
          <w:rFonts w:cstheme="minorHAnsi"/>
          <w:b/>
          <w:bCs/>
          <w:color w:val="4472C4" w:themeColor="accent1"/>
          <w:sz w:val="24"/>
          <w:szCs w:val="24"/>
        </w:rPr>
      </w:pPr>
      <w:r w:rsidRPr="00327A24">
        <w:rPr>
          <w:rFonts w:cstheme="minorHAnsi"/>
          <w:b/>
          <w:bCs/>
          <w:sz w:val="24"/>
          <w:szCs w:val="24"/>
        </w:rPr>
        <w:t xml:space="preserve">Standing Rule 7.  </w:t>
      </w:r>
      <w:r w:rsidRPr="00327A24">
        <w:rPr>
          <w:rFonts w:cstheme="minorHAnsi"/>
          <w:b/>
          <w:bCs/>
          <w:color w:val="FF0000"/>
          <w:sz w:val="24"/>
          <w:szCs w:val="24"/>
        </w:rPr>
        <w:t>(New)</w:t>
      </w:r>
      <w:r w:rsidR="003953BD">
        <w:rPr>
          <w:rFonts w:cstheme="minorHAnsi"/>
          <w:b/>
          <w:bCs/>
          <w:color w:val="FF0000"/>
          <w:sz w:val="24"/>
          <w:szCs w:val="24"/>
        </w:rPr>
        <w:t xml:space="preserve">  </w:t>
      </w:r>
      <w:r w:rsidR="003953BD" w:rsidRPr="003953BD">
        <w:rPr>
          <w:rFonts w:cstheme="minorHAnsi"/>
          <w:b/>
          <w:bCs/>
          <w:color w:val="4472C4" w:themeColor="accent1"/>
          <w:sz w:val="24"/>
          <w:szCs w:val="24"/>
        </w:rPr>
        <w:t>Motion carried</w:t>
      </w:r>
      <w:r w:rsidR="00737A2E">
        <w:rPr>
          <w:rFonts w:cstheme="minorHAnsi"/>
          <w:b/>
          <w:bCs/>
          <w:color w:val="4472C4" w:themeColor="accent1"/>
          <w:sz w:val="24"/>
          <w:szCs w:val="24"/>
        </w:rPr>
        <w:t xml:space="preserve">: </w:t>
      </w:r>
      <w:r w:rsidR="003953BD" w:rsidRPr="003953BD">
        <w:rPr>
          <w:rFonts w:cstheme="minorHAnsi"/>
          <w:b/>
          <w:bCs/>
          <w:color w:val="4472C4" w:themeColor="accent1"/>
          <w:sz w:val="24"/>
          <w:szCs w:val="24"/>
        </w:rPr>
        <w:t xml:space="preserve"> 100%.</w:t>
      </w:r>
    </w:p>
    <w:p w14:paraId="27757488" w14:textId="77777777" w:rsidR="00D3059F" w:rsidRPr="00327A24" w:rsidRDefault="00D3059F" w:rsidP="003069CA">
      <w:pPr>
        <w:pStyle w:val="NoSpacing"/>
        <w:jc w:val="both"/>
        <w:rPr>
          <w:rFonts w:cstheme="minorHAnsi"/>
          <w:b/>
          <w:bCs/>
          <w:sz w:val="24"/>
          <w:szCs w:val="24"/>
        </w:rPr>
      </w:pPr>
      <w:r w:rsidRPr="00327A24">
        <w:rPr>
          <w:rFonts w:cstheme="minorHAnsi"/>
          <w:b/>
          <w:bCs/>
          <w:sz w:val="24"/>
          <w:szCs w:val="24"/>
        </w:rPr>
        <w:t>B. President-Elect: 1.</w:t>
      </w:r>
    </w:p>
    <w:p w14:paraId="600441B9" w14:textId="77777777" w:rsidR="00D3059F" w:rsidRPr="00327A24" w:rsidRDefault="00D3059F" w:rsidP="003069CA">
      <w:pPr>
        <w:pStyle w:val="NoSpacing"/>
        <w:jc w:val="both"/>
        <w:rPr>
          <w:rFonts w:cstheme="minorHAnsi"/>
          <w:sz w:val="24"/>
          <w:szCs w:val="24"/>
          <w:u w:val="single"/>
        </w:rPr>
      </w:pPr>
      <w:r w:rsidRPr="00327A24">
        <w:rPr>
          <w:rFonts w:cstheme="minorHAnsi"/>
          <w:sz w:val="24"/>
          <w:szCs w:val="24"/>
          <w:u w:val="single"/>
        </w:rPr>
        <w:t>Presently Reads:</w:t>
      </w:r>
    </w:p>
    <w:p w14:paraId="1E5A3884" w14:textId="77777777" w:rsidR="00D3059F" w:rsidRPr="00327A24" w:rsidRDefault="00D3059F" w:rsidP="003069CA">
      <w:pPr>
        <w:pStyle w:val="NoSpacing"/>
        <w:jc w:val="both"/>
        <w:rPr>
          <w:rFonts w:cstheme="minorHAnsi"/>
          <w:sz w:val="24"/>
          <w:szCs w:val="24"/>
        </w:rPr>
      </w:pPr>
      <w:r w:rsidRPr="00327A24">
        <w:rPr>
          <w:rFonts w:cstheme="minorHAnsi"/>
          <w:sz w:val="24"/>
          <w:szCs w:val="24"/>
        </w:rPr>
        <w:t>Travel expense and registration to the State President’s Leadership Conference sponsored by ESA Headquarters.</w:t>
      </w:r>
    </w:p>
    <w:p w14:paraId="0636DF6C" w14:textId="77777777" w:rsidR="00D3059F" w:rsidRPr="00327A24" w:rsidRDefault="00D3059F" w:rsidP="003069CA">
      <w:pPr>
        <w:pStyle w:val="NoSpacing"/>
        <w:jc w:val="both"/>
        <w:rPr>
          <w:rFonts w:cstheme="minorHAnsi"/>
          <w:sz w:val="24"/>
          <w:szCs w:val="24"/>
        </w:rPr>
      </w:pPr>
    </w:p>
    <w:p w14:paraId="0225DFF2" w14:textId="77777777" w:rsidR="00D3059F" w:rsidRPr="00327A24" w:rsidRDefault="00D3059F" w:rsidP="003069CA">
      <w:pPr>
        <w:pStyle w:val="NoSpacing"/>
        <w:jc w:val="both"/>
        <w:rPr>
          <w:rFonts w:cstheme="minorHAnsi"/>
          <w:sz w:val="24"/>
          <w:szCs w:val="24"/>
          <w:u w:val="single"/>
        </w:rPr>
      </w:pPr>
      <w:r w:rsidRPr="00327A24">
        <w:rPr>
          <w:rFonts w:cstheme="minorHAnsi"/>
          <w:sz w:val="24"/>
          <w:szCs w:val="24"/>
          <w:u w:val="single"/>
        </w:rPr>
        <w:t>Proposed to Read:</w:t>
      </w:r>
    </w:p>
    <w:p w14:paraId="020CF2C0" w14:textId="77777777" w:rsidR="00D3059F" w:rsidRPr="00327A24" w:rsidRDefault="00D3059F" w:rsidP="003069CA">
      <w:pPr>
        <w:pStyle w:val="NoSpacing"/>
        <w:jc w:val="both"/>
        <w:rPr>
          <w:rFonts w:cstheme="minorHAnsi"/>
          <w:sz w:val="24"/>
          <w:szCs w:val="24"/>
        </w:rPr>
      </w:pPr>
      <w:bookmarkStart w:id="6" w:name="_Hlk61613521"/>
      <w:r w:rsidRPr="00327A24">
        <w:rPr>
          <w:rFonts w:cstheme="minorHAnsi"/>
          <w:sz w:val="24"/>
          <w:szCs w:val="24"/>
        </w:rPr>
        <w:t xml:space="preserve">Travel expense </w:t>
      </w:r>
      <w:r w:rsidRPr="00327A24">
        <w:rPr>
          <w:rFonts w:cstheme="minorHAnsi"/>
          <w:b/>
          <w:bCs/>
          <w:color w:val="FF0000"/>
          <w:sz w:val="24"/>
          <w:szCs w:val="24"/>
        </w:rPr>
        <w:t>(actual cost of gas)</w:t>
      </w:r>
      <w:r w:rsidRPr="00327A24">
        <w:rPr>
          <w:rFonts w:cstheme="minorHAnsi"/>
          <w:sz w:val="24"/>
          <w:szCs w:val="24"/>
        </w:rPr>
        <w:t xml:space="preserve"> and registration to </w:t>
      </w:r>
      <w:r w:rsidRPr="00327A24">
        <w:rPr>
          <w:rFonts w:cstheme="minorHAnsi"/>
          <w:b/>
          <w:bCs/>
          <w:color w:val="FF0000"/>
          <w:sz w:val="24"/>
          <w:szCs w:val="24"/>
        </w:rPr>
        <w:t>attend the National Leadership Conference</w:t>
      </w:r>
      <w:r w:rsidRPr="00327A24">
        <w:rPr>
          <w:rFonts w:cstheme="minorHAnsi"/>
          <w:sz w:val="24"/>
          <w:szCs w:val="24"/>
        </w:rPr>
        <w:t xml:space="preserve"> sponsored by ESA Headquarters.</w:t>
      </w:r>
    </w:p>
    <w:p w14:paraId="45C96D32" w14:textId="77777777" w:rsidR="00D3059F" w:rsidRPr="00327A24" w:rsidRDefault="00D3059F" w:rsidP="003069CA">
      <w:pPr>
        <w:pStyle w:val="NoSpacing"/>
        <w:jc w:val="both"/>
        <w:rPr>
          <w:rFonts w:cstheme="minorHAnsi"/>
          <w:sz w:val="24"/>
          <w:szCs w:val="24"/>
        </w:rPr>
      </w:pPr>
    </w:p>
    <w:bookmarkEnd w:id="6"/>
    <w:p w14:paraId="5B6EDF8A" w14:textId="77777777" w:rsidR="00D3059F" w:rsidRPr="00327A24" w:rsidRDefault="00D3059F" w:rsidP="003069CA">
      <w:pPr>
        <w:pStyle w:val="NoSpacing"/>
        <w:jc w:val="both"/>
        <w:rPr>
          <w:rFonts w:cstheme="minorHAnsi"/>
          <w:sz w:val="24"/>
          <w:szCs w:val="24"/>
          <w:u w:val="single"/>
        </w:rPr>
      </w:pPr>
      <w:r w:rsidRPr="00327A24">
        <w:rPr>
          <w:rFonts w:cstheme="minorHAnsi"/>
          <w:sz w:val="24"/>
          <w:szCs w:val="24"/>
          <w:u w:val="single"/>
        </w:rPr>
        <w:t>Reason for Change:</w:t>
      </w:r>
    </w:p>
    <w:p w14:paraId="47829529" w14:textId="77777777" w:rsidR="00D3059F" w:rsidRPr="00327A24" w:rsidRDefault="00D3059F" w:rsidP="003069CA">
      <w:pPr>
        <w:pStyle w:val="NoSpacing"/>
        <w:jc w:val="both"/>
        <w:rPr>
          <w:rFonts w:cstheme="minorHAnsi"/>
          <w:sz w:val="24"/>
          <w:szCs w:val="24"/>
        </w:rPr>
      </w:pPr>
      <w:r w:rsidRPr="00327A24">
        <w:rPr>
          <w:rFonts w:cstheme="minorHAnsi"/>
          <w:sz w:val="24"/>
          <w:szCs w:val="24"/>
        </w:rPr>
        <w:t>Housekeeping to update the name of the conference.</w:t>
      </w:r>
    </w:p>
    <w:p w14:paraId="77A1328A" w14:textId="77777777" w:rsidR="00D3059F" w:rsidRPr="00327A24" w:rsidRDefault="00D3059F" w:rsidP="003069CA">
      <w:pPr>
        <w:pStyle w:val="NoSpacing"/>
        <w:jc w:val="both"/>
        <w:rPr>
          <w:rFonts w:cstheme="minorHAnsi"/>
          <w:b/>
          <w:bCs/>
          <w:sz w:val="24"/>
          <w:szCs w:val="24"/>
        </w:rPr>
      </w:pPr>
    </w:p>
    <w:p w14:paraId="7E1CC081" w14:textId="77777777" w:rsidR="00D3059F" w:rsidRPr="00327A24" w:rsidRDefault="00D3059F" w:rsidP="003069CA">
      <w:pPr>
        <w:pStyle w:val="NoSpacing"/>
        <w:jc w:val="both"/>
        <w:rPr>
          <w:rFonts w:cstheme="minorHAnsi"/>
          <w:b/>
          <w:bCs/>
          <w:sz w:val="24"/>
          <w:szCs w:val="24"/>
        </w:rPr>
      </w:pPr>
    </w:p>
    <w:p w14:paraId="560CF39C" w14:textId="084D26EC" w:rsidR="003953BD" w:rsidRPr="003953BD" w:rsidRDefault="00D3059F" w:rsidP="003069CA">
      <w:pPr>
        <w:pStyle w:val="NoSpacing"/>
        <w:jc w:val="both"/>
        <w:rPr>
          <w:rFonts w:cstheme="minorHAnsi"/>
          <w:b/>
          <w:bCs/>
          <w:color w:val="4472C4" w:themeColor="accent1"/>
          <w:sz w:val="24"/>
          <w:szCs w:val="24"/>
        </w:rPr>
      </w:pPr>
      <w:r w:rsidRPr="00327A24">
        <w:rPr>
          <w:rFonts w:cstheme="minorHAnsi"/>
          <w:b/>
          <w:bCs/>
          <w:sz w:val="24"/>
          <w:szCs w:val="24"/>
        </w:rPr>
        <w:t>B. President-Elect: 2.</w:t>
      </w:r>
      <w:r w:rsidR="003953BD" w:rsidRPr="003953BD">
        <w:rPr>
          <w:rFonts w:cstheme="minorHAnsi"/>
          <w:b/>
          <w:bCs/>
          <w:color w:val="4472C4" w:themeColor="accent1"/>
          <w:sz w:val="24"/>
          <w:szCs w:val="24"/>
        </w:rPr>
        <w:t xml:space="preserve"> </w:t>
      </w:r>
      <w:r w:rsidR="003953BD">
        <w:rPr>
          <w:rFonts w:cstheme="minorHAnsi"/>
          <w:b/>
          <w:bCs/>
          <w:color w:val="4472C4" w:themeColor="accent1"/>
          <w:sz w:val="24"/>
          <w:szCs w:val="24"/>
        </w:rPr>
        <w:t xml:space="preserve"> </w:t>
      </w:r>
      <w:r w:rsidR="003953BD" w:rsidRPr="003953BD">
        <w:rPr>
          <w:rFonts w:cstheme="minorHAnsi"/>
          <w:b/>
          <w:bCs/>
          <w:color w:val="4472C4" w:themeColor="accent1"/>
          <w:sz w:val="24"/>
          <w:szCs w:val="24"/>
        </w:rPr>
        <w:t>Motion carried</w:t>
      </w:r>
      <w:r w:rsidR="00737A2E">
        <w:rPr>
          <w:rFonts w:cstheme="minorHAnsi"/>
          <w:b/>
          <w:bCs/>
          <w:color w:val="4472C4" w:themeColor="accent1"/>
          <w:sz w:val="24"/>
          <w:szCs w:val="24"/>
        </w:rPr>
        <w:t xml:space="preserve">: </w:t>
      </w:r>
      <w:r w:rsidR="003953BD" w:rsidRPr="003953BD">
        <w:rPr>
          <w:rFonts w:cstheme="minorHAnsi"/>
          <w:b/>
          <w:bCs/>
          <w:color w:val="4472C4" w:themeColor="accent1"/>
          <w:sz w:val="24"/>
          <w:szCs w:val="24"/>
        </w:rPr>
        <w:t xml:space="preserve"> 100%.</w:t>
      </w:r>
    </w:p>
    <w:p w14:paraId="40E73D1D" w14:textId="77777777" w:rsidR="00D3059F" w:rsidRPr="00327A24" w:rsidRDefault="00D3059F" w:rsidP="003069CA">
      <w:pPr>
        <w:pStyle w:val="NoSpacing"/>
        <w:jc w:val="both"/>
        <w:rPr>
          <w:rFonts w:cstheme="minorHAnsi"/>
          <w:sz w:val="24"/>
          <w:szCs w:val="24"/>
          <w:u w:val="single"/>
        </w:rPr>
      </w:pPr>
      <w:r w:rsidRPr="00327A24">
        <w:rPr>
          <w:rFonts w:cstheme="minorHAnsi"/>
          <w:sz w:val="24"/>
          <w:szCs w:val="24"/>
          <w:u w:val="single"/>
        </w:rPr>
        <w:t>Presently Reads:</w:t>
      </w:r>
    </w:p>
    <w:p w14:paraId="02204E91" w14:textId="77777777" w:rsidR="00D3059F" w:rsidRPr="00327A24" w:rsidRDefault="00D3059F" w:rsidP="003069CA">
      <w:pPr>
        <w:pStyle w:val="NoSpacing"/>
        <w:jc w:val="both"/>
        <w:rPr>
          <w:rFonts w:cstheme="minorHAnsi"/>
          <w:sz w:val="24"/>
          <w:szCs w:val="24"/>
        </w:rPr>
      </w:pPr>
      <w:r w:rsidRPr="00327A24">
        <w:rPr>
          <w:rFonts w:cstheme="minorHAnsi"/>
          <w:sz w:val="24"/>
          <w:szCs w:val="24"/>
        </w:rPr>
        <w:t xml:space="preserve">The incoming President may design and sell charms depicting </w:t>
      </w:r>
      <w:r w:rsidRPr="00327A24">
        <w:rPr>
          <w:rFonts w:cstheme="minorHAnsi"/>
          <w:b/>
          <w:bCs/>
          <w:color w:val="FF0000"/>
          <w:sz w:val="24"/>
          <w:szCs w:val="24"/>
        </w:rPr>
        <w:t>her</w:t>
      </w:r>
      <w:r w:rsidRPr="00327A24">
        <w:rPr>
          <w:rFonts w:cstheme="minorHAnsi"/>
          <w:sz w:val="24"/>
          <w:szCs w:val="24"/>
        </w:rPr>
        <w:t xml:space="preserve"> theme with any proceeds going to the State Treasury.  The President-Elect may submit a bill to the State Treasurer not to exceed $500.00 (Five Hundred Dollars) for the purchase of the President’s charms.  Such an advance will be made only if there are sufficient funds in the treasury and upon receipt of </w:t>
      </w:r>
      <w:r w:rsidRPr="00327A24">
        <w:rPr>
          <w:rFonts w:cstheme="minorHAnsi"/>
          <w:sz w:val="24"/>
          <w:szCs w:val="24"/>
        </w:rPr>
        <w:lastRenderedPageBreak/>
        <w:t>appropriate documentation (i.e., an estimate of the cost or proof of payment.)  Any advance over $500.00 (Five Hundred Dollars) will require approval of the Executive Board.  The advance will be paid upon the sale of the charms.  If the sale proceeds are insufficient, the difference is the President’s responsibility.</w:t>
      </w:r>
    </w:p>
    <w:p w14:paraId="2C72B9AA" w14:textId="77777777" w:rsidR="00D3059F" w:rsidRPr="00327A24" w:rsidRDefault="00D3059F" w:rsidP="003069CA">
      <w:pPr>
        <w:pStyle w:val="NoSpacing"/>
        <w:jc w:val="both"/>
        <w:rPr>
          <w:rFonts w:cstheme="minorHAnsi"/>
          <w:sz w:val="24"/>
          <w:szCs w:val="24"/>
        </w:rPr>
      </w:pPr>
    </w:p>
    <w:p w14:paraId="48496FF3" w14:textId="77777777" w:rsidR="00D3059F" w:rsidRPr="00327A24" w:rsidRDefault="00D3059F" w:rsidP="003069CA">
      <w:pPr>
        <w:pStyle w:val="NoSpacing"/>
        <w:jc w:val="both"/>
        <w:rPr>
          <w:rFonts w:cstheme="minorHAnsi"/>
          <w:sz w:val="24"/>
          <w:szCs w:val="24"/>
          <w:u w:val="single"/>
        </w:rPr>
      </w:pPr>
      <w:r w:rsidRPr="00327A24">
        <w:rPr>
          <w:rFonts w:cstheme="minorHAnsi"/>
          <w:sz w:val="24"/>
          <w:szCs w:val="24"/>
          <w:u w:val="single"/>
        </w:rPr>
        <w:t>Proposed to Read:</w:t>
      </w:r>
    </w:p>
    <w:p w14:paraId="445888CE" w14:textId="77777777" w:rsidR="00D3059F" w:rsidRPr="00327A24" w:rsidRDefault="00D3059F" w:rsidP="003069CA">
      <w:pPr>
        <w:pStyle w:val="NoSpacing"/>
        <w:jc w:val="both"/>
        <w:rPr>
          <w:rFonts w:cstheme="minorHAnsi"/>
          <w:sz w:val="24"/>
          <w:szCs w:val="24"/>
        </w:rPr>
      </w:pPr>
      <w:r w:rsidRPr="00327A24">
        <w:rPr>
          <w:rFonts w:cstheme="minorHAnsi"/>
          <w:sz w:val="24"/>
          <w:szCs w:val="24"/>
        </w:rPr>
        <w:t xml:space="preserve">The incoming President may design and sell charms depicting </w:t>
      </w:r>
      <w:r w:rsidRPr="00327A24">
        <w:rPr>
          <w:rFonts w:cstheme="minorHAnsi"/>
          <w:b/>
          <w:bCs/>
          <w:color w:val="FF0000"/>
          <w:sz w:val="24"/>
          <w:szCs w:val="24"/>
        </w:rPr>
        <w:t>their</w:t>
      </w:r>
      <w:r w:rsidRPr="00327A24">
        <w:rPr>
          <w:rFonts w:cstheme="minorHAnsi"/>
          <w:sz w:val="24"/>
          <w:szCs w:val="24"/>
        </w:rPr>
        <w:t xml:space="preserve"> theme with any proceeds going to the State Treasury.  The President-Elect may submit a bill to the State Treasurer not to exceed $500.00 (Five Hundred Dollars) for the purchase of the President’s charms.  Such an advance will be made only if there are sufficient funds in the treasury and upon receipt of appropriate documentation (i.e., an estimate of the cost or proof of payment.)  Any advance over $500.00 (Five Hundred Dollars) will require approval of the Executive Board.  The advance will be paid upon the sale of the charms.  If the sale proceeds are insufficient, the difference is the President’s responsibility.</w:t>
      </w:r>
    </w:p>
    <w:p w14:paraId="13852446" w14:textId="77777777" w:rsidR="00D3059F" w:rsidRPr="00327A24" w:rsidRDefault="00D3059F" w:rsidP="003069CA">
      <w:pPr>
        <w:pStyle w:val="NoSpacing"/>
        <w:jc w:val="both"/>
        <w:rPr>
          <w:rFonts w:cstheme="minorHAnsi"/>
          <w:sz w:val="24"/>
          <w:szCs w:val="24"/>
        </w:rPr>
      </w:pPr>
    </w:p>
    <w:p w14:paraId="75CD584F" w14:textId="77777777" w:rsidR="00D3059F" w:rsidRPr="00327A24" w:rsidRDefault="00D3059F" w:rsidP="003069CA">
      <w:pPr>
        <w:pStyle w:val="NoSpacing"/>
        <w:jc w:val="both"/>
        <w:rPr>
          <w:rFonts w:cstheme="minorHAnsi"/>
          <w:sz w:val="24"/>
          <w:szCs w:val="24"/>
          <w:u w:val="single"/>
        </w:rPr>
      </w:pPr>
      <w:r w:rsidRPr="00327A24">
        <w:rPr>
          <w:rFonts w:cstheme="minorHAnsi"/>
          <w:sz w:val="24"/>
          <w:szCs w:val="24"/>
          <w:u w:val="single"/>
        </w:rPr>
        <w:t>Reason for Change:</w:t>
      </w:r>
    </w:p>
    <w:p w14:paraId="61C1C875" w14:textId="77777777" w:rsidR="00D3059F" w:rsidRPr="00327A24" w:rsidRDefault="00D3059F" w:rsidP="003069CA">
      <w:pPr>
        <w:pStyle w:val="NoSpacing"/>
        <w:jc w:val="both"/>
        <w:rPr>
          <w:rFonts w:cstheme="minorHAnsi"/>
          <w:sz w:val="24"/>
          <w:szCs w:val="24"/>
        </w:rPr>
      </w:pPr>
      <w:r w:rsidRPr="00327A24">
        <w:rPr>
          <w:rFonts w:cstheme="minorHAnsi"/>
          <w:sz w:val="24"/>
          <w:szCs w:val="24"/>
        </w:rPr>
        <w:t>Housekeeping to comply with IC verbiage.</w:t>
      </w:r>
    </w:p>
    <w:p w14:paraId="623410C9" w14:textId="77777777" w:rsidR="00D3059F" w:rsidRPr="00327A24" w:rsidRDefault="00D3059F" w:rsidP="003069CA">
      <w:pPr>
        <w:pStyle w:val="NoSpacing"/>
        <w:jc w:val="both"/>
        <w:rPr>
          <w:rFonts w:cstheme="minorHAnsi"/>
          <w:sz w:val="24"/>
          <w:szCs w:val="24"/>
        </w:rPr>
      </w:pPr>
    </w:p>
    <w:p w14:paraId="0274D886" w14:textId="77777777" w:rsidR="00D3059F" w:rsidRPr="00327A24" w:rsidRDefault="00D3059F" w:rsidP="003069CA">
      <w:pPr>
        <w:pStyle w:val="NoSpacing"/>
        <w:jc w:val="both"/>
        <w:rPr>
          <w:rFonts w:cstheme="minorHAnsi"/>
          <w:sz w:val="24"/>
          <w:szCs w:val="24"/>
        </w:rPr>
      </w:pPr>
    </w:p>
    <w:p w14:paraId="50E9EE1D" w14:textId="5912F6ED" w:rsidR="00737A2E" w:rsidRPr="003953BD" w:rsidRDefault="00D3059F" w:rsidP="003069CA">
      <w:pPr>
        <w:pStyle w:val="NoSpacing"/>
        <w:jc w:val="both"/>
        <w:rPr>
          <w:rFonts w:cstheme="minorHAnsi"/>
          <w:b/>
          <w:bCs/>
          <w:color w:val="4472C4" w:themeColor="accent1"/>
          <w:sz w:val="24"/>
          <w:szCs w:val="24"/>
        </w:rPr>
      </w:pPr>
      <w:r w:rsidRPr="00327A24">
        <w:rPr>
          <w:rFonts w:cstheme="minorHAnsi"/>
          <w:b/>
          <w:bCs/>
          <w:sz w:val="24"/>
          <w:szCs w:val="24"/>
        </w:rPr>
        <w:t xml:space="preserve">C.  Vice President  </w:t>
      </w:r>
      <w:r w:rsidRPr="00327A24">
        <w:rPr>
          <w:rFonts w:cstheme="minorHAnsi"/>
          <w:b/>
          <w:bCs/>
          <w:color w:val="FF0000"/>
          <w:sz w:val="24"/>
          <w:szCs w:val="24"/>
        </w:rPr>
        <w:t>(New - Add)</w:t>
      </w:r>
      <w:r w:rsidR="00737A2E" w:rsidRPr="00737A2E">
        <w:rPr>
          <w:rFonts w:cstheme="minorHAnsi"/>
          <w:b/>
          <w:bCs/>
          <w:sz w:val="24"/>
          <w:szCs w:val="24"/>
        </w:rPr>
        <w:t xml:space="preserve">  </w:t>
      </w:r>
      <w:r w:rsidR="00737A2E" w:rsidRPr="003953BD">
        <w:rPr>
          <w:rFonts w:cstheme="minorHAnsi"/>
          <w:b/>
          <w:bCs/>
          <w:color w:val="4472C4" w:themeColor="accent1"/>
          <w:sz w:val="24"/>
          <w:szCs w:val="24"/>
        </w:rPr>
        <w:t>Motion carried</w:t>
      </w:r>
      <w:r w:rsidR="00403043">
        <w:rPr>
          <w:rFonts w:cstheme="minorHAnsi"/>
          <w:b/>
          <w:bCs/>
          <w:color w:val="4472C4" w:themeColor="accent1"/>
          <w:sz w:val="24"/>
          <w:szCs w:val="24"/>
        </w:rPr>
        <w:t>:  96%</w:t>
      </w:r>
    </w:p>
    <w:p w14:paraId="2B7120C3" w14:textId="77777777" w:rsidR="00D3059F" w:rsidRPr="00327A24" w:rsidRDefault="00D3059F" w:rsidP="003069CA">
      <w:pPr>
        <w:pStyle w:val="NoSpacing"/>
        <w:jc w:val="both"/>
        <w:rPr>
          <w:rFonts w:cstheme="minorHAnsi"/>
          <w:sz w:val="24"/>
          <w:szCs w:val="24"/>
          <w:u w:val="single"/>
        </w:rPr>
      </w:pPr>
      <w:r w:rsidRPr="00327A24">
        <w:rPr>
          <w:rFonts w:cstheme="minorHAnsi"/>
          <w:sz w:val="24"/>
          <w:szCs w:val="24"/>
          <w:u w:val="single"/>
        </w:rPr>
        <w:t>Proposed to Read:</w:t>
      </w:r>
    </w:p>
    <w:p w14:paraId="2E029948" w14:textId="77777777" w:rsidR="00D3059F" w:rsidRPr="00327A24" w:rsidRDefault="00D3059F" w:rsidP="003069CA">
      <w:pPr>
        <w:pStyle w:val="NoSpacing"/>
        <w:jc w:val="both"/>
        <w:rPr>
          <w:rFonts w:cstheme="minorHAnsi"/>
          <w:sz w:val="24"/>
          <w:szCs w:val="24"/>
        </w:rPr>
      </w:pPr>
      <w:r w:rsidRPr="00327A24">
        <w:rPr>
          <w:rFonts w:cstheme="minorHAnsi"/>
          <w:sz w:val="24"/>
          <w:szCs w:val="24"/>
        </w:rPr>
        <w:t>Travel expense (actual cost of gas) and registration, if funds are available, to attend the National Leadership Conference sponsored by ESA Headquarters.</w:t>
      </w:r>
    </w:p>
    <w:p w14:paraId="34BF1ABA" w14:textId="77777777" w:rsidR="00D3059F" w:rsidRPr="00327A24" w:rsidRDefault="00D3059F" w:rsidP="003069CA">
      <w:pPr>
        <w:pStyle w:val="NoSpacing"/>
        <w:jc w:val="both"/>
        <w:rPr>
          <w:rFonts w:cstheme="minorHAnsi"/>
          <w:sz w:val="24"/>
          <w:szCs w:val="24"/>
        </w:rPr>
      </w:pPr>
    </w:p>
    <w:p w14:paraId="2271148F" w14:textId="77777777" w:rsidR="00D3059F" w:rsidRPr="00327A24" w:rsidRDefault="00D3059F" w:rsidP="003069CA">
      <w:pPr>
        <w:pStyle w:val="NoSpacing"/>
        <w:jc w:val="both"/>
        <w:rPr>
          <w:rFonts w:cstheme="minorHAnsi"/>
          <w:sz w:val="24"/>
          <w:szCs w:val="24"/>
          <w:u w:val="single"/>
        </w:rPr>
      </w:pPr>
      <w:r w:rsidRPr="00327A24">
        <w:rPr>
          <w:rFonts w:cstheme="minorHAnsi"/>
          <w:sz w:val="24"/>
          <w:szCs w:val="24"/>
          <w:u w:val="single"/>
        </w:rPr>
        <w:t>Reason:</w:t>
      </w:r>
    </w:p>
    <w:p w14:paraId="672E7442" w14:textId="51FFA60A" w:rsidR="00D3059F" w:rsidRPr="00327A24" w:rsidRDefault="00D3059F" w:rsidP="003069CA">
      <w:pPr>
        <w:pStyle w:val="NoSpacing"/>
        <w:jc w:val="both"/>
        <w:rPr>
          <w:rFonts w:cstheme="minorHAnsi"/>
          <w:sz w:val="24"/>
          <w:szCs w:val="24"/>
        </w:rPr>
      </w:pPr>
      <w:r w:rsidRPr="00327A24">
        <w:rPr>
          <w:rFonts w:cstheme="minorHAnsi"/>
          <w:sz w:val="24"/>
          <w:szCs w:val="24"/>
        </w:rPr>
        <w:t xml:space="preserve">The Leadership Conference is held annually in Denver.  It’s a weekend where members receive valuable resources, </w:t>
      </w:r>
      <w:r w:rsidR="00707B0E" w:rsidRPr="00327A24">
        <w:rPr>
          <w:rFonts w:cstheme="minorHAnsi"/>
          <w:sz w:val="24"/>
          <w:szCs w:val="24"/>
        </w:rPr>
        <w:t>information,</w:t>
      </w:r>
      <w:r w:rsidRPr="00327A24">
        <w:rPr>
          <w:rFonts w:cstheme="minorHAnsi"/>
          <w:sz w:val="24"/>
          <w:szCs w:val="24"/>
        </w:rPr>
        <w:t xml:space="preserve"> and training.  Currently, the President-Elect has three months after Leadership to prepare for their year.  It would be beneficial to send two people; the information they receive </w:t>
      </w:r>
      <w:r w:rsidR="00707B0E" w:rsidRPr="00327A24">
        <w:rPr>
          <w:rFonts w:cstheme="minorHAnsi"/>
          <w:sz w:val="24"/>
          <w:szCs w:val="24"/>
        </w:rPr>
        <w:t>can then be</w:t>
      </w:r>
      <w:r w:rsidRPr="00327A24">
        <w:rPr>
          <w:rFonts w:cstheme="minorHAnsi"/>
          <w:sz w:val="24"/>
          <w:szCs w:val="24"/>
        </w:rPr>
        <w:t xml:space="preserve"> shared at the Sunday morning Leadership workshop at State Convention.</w:t>
      </w:r>
    </w:p>
    <w:p w14:paraId="17321B79" w14:textId="77777777" w:rsidR="00992AD4" w:rsidRDefault="00992AD4" w:rsidP="003069CA">
      <w:pPr>
        <w:pStyle w:val="NoSpacing"/>
        <w:jc w:val="both"/>
        <w:rPr>
          <w:rFonts w:cstheme="minorHAnsi"/>
          <w:sz w:val="24"/>
          <w:szCs w:val="24"/>
        </w:rPr>
        <w:sectPr w:rsidR="00992AD4" w:rsidSect="00992AD4">
          <w:footerReference w:type="default" r:id="rId11"/>
          <w:footerReference w:type="first" r:id="rId12"/>
          <w:pgSz w:w="12240" w:h="15840"/>
          <w:pgMar w:top="1152" w:right="1440" w:bottom="1152" w:left="1440" w:header="720" w:footer="720" w:gutter="0"/>
          <w:cols w:space="720"/>
          <w:titlePg/>
          <w:docGrid w:linePitch="360"/>
        </w:sectPr>
      </w:pPr>
    </w:p>
    <w:p w14:paraId="40AD31EC" w14:textId="79C33516" w:rsidR="00A1095C" w:rsidRPr="00FA4B95" w:rsidRDefault="00773DE2" w:rsidP="00FA4B95">
      <w:pPr>
        <w:pStyle w:val="NoSpacing"/>
        <w:jc w:val="center"/>
        <w:rPr>
          <w:rFonts w:cstheme="minorHAnsi"/>
          <w:b/>
          <w:bCs/>
          <w:sz w:val="24"/>
          <w:szCs w:val="24"/>
        </w:rPr>
      </w:pPr>
      <w:r w:rsidRPr="00FA4B95">
        <w:rPr>
          <w:rFonts w:cstheme="minorHAnsi"/>
          <w:b/>
          <w:bCs/>
          <w:sz w:val="24"/>
          <w:szCs w:val="24"/>
        </w:rPr>
        <w:lastRenderedPageBreak/>
        <w:t xml:space="preserve">2020 </w:t>
      </w:r>
      <w:r w:rsidR="000301CE" w:rsidRPr="00FA4B95">
        <w:rPr>
          <w:rFonts w:cstheme="minorHAnsi"/>
          <w:b/>
          <w:bCs/>
          <w:sz w:val="24"/>
          <w:szCs w:val="24"/>
        </w:rPr>
        <w:t xml:space="preserve">Proposed </w:t>
      </w:r>
      <w:r w:rsidR="00A1095C" w:rsidRPr="00FA4B95">
        <w:rPr>
          <w:rFonts w:cstheme="minorHAnsi"/>
          <w:b/>
          <w:bCs/>
          <w:sz w:val="24"/>
          <w:szCs w:val="24"/>
        </w:rPr>
        <w:t>By-Law Changes</w:t>
      </w:r>
    </w:p>
    <w:p w14:paraId="124D9B55" w14:textId="6FE88B0E" w:rsidR="00773DE2" w:rsidRDefault="00773DE2" w:rsidP="00327A24">
      <w:pPr>
        <w:pStyle w:val="NoSpacing"/>
        <w:rPr>
          <w:rFonts w:cstheme="minorHAnsi"/>
          <w:sz w:val="24"/>
          <w:szCs w:val="24"/>
        </w:rPr>
      </w:pPr>
    </w:p>
    <w:p w14:paraId="472B8A47" w14:textId="77777777" w:rsidR="0017038B" w:rsidRPr="00327A24" w:rsidRDefault="0017038B" w:rsidP="003069CA">
      <w:pPr>
        <w:pStyle w:val="NoSpacing"/>
        <w:jc w:val="both"/>
        <w:rPr>
          <w:rFonts w:cstheme="minorHAnsi"/>
          <w:sz w:val="24"/>
          <w:szCs w:val="24"/>
        </w:rPr>
      </w:pPr>
    </w:p>
    <w:p w14:paraId="259EA496" w14:textId="34A054E3" w:rsidR="0017038B" w:rsidRPr="003953BD" w:rsidRDefault="00773DE2" w:rsidP="003069CA">
      <w:pPr>
        <w:pStyle w:val="NoSpacing"/>
        <w:jc w:val="both"/>
        <w:rPr>
          <w:rFonts w:cstheme="minorHAnsi"/>
          <w:b/>
          <w:bCs/>
          <w:color w:val="4472C4" w:themeColor="accent1"/>
          <w:sz w:val="24"/>
          <w:szCs w:val="24"/>
        </w:rPr>
      </w:pPr>
      <w:r w:rsidRPr="00327A24">
        <w:rPr>
          <w:rFonts w:cstheme="minorHAnsi"/>
          <w:sz w:val="24"/>
          <w:szCs w:val="24"/>
        </w:rPr>
        <w:t xml:space="preserve">The following proposed Bylaw changes </w:t>
      </w:r>
      <w:r w:rsidR="00CB1D04" w:rsidRPr="00327A24">
        <w:rPr>
          <w:rFonts w:cstheme="minorHAnsi"/>
          <w:sz w:val="24"/>
          <w:szCs w:val="24"/>
        </w:rPr>
        <w:t>were voted</w:t>
      </w:r>
      <w:r w:rsidRPr="00327A24">
        <w:rPr>
          <w:rFonts w:cstheme="minorHAnsi"/>
          <w:sz w:val="24"/>
          <w:szCs w:val="24"/>
          <w:shd w:val="clear" w:color="auto" w:fill="FFFFFF"/>
        </w:rPr>
        <w:t xml:space="preserve"> “seriatim”.</w:t>
      </w:r>
      <w:r w:rsidR="0017038B">
        <w:rPr>
          <w:rFonts w:cstheme="minorHAnsi"/>
          <w:sz w:val="24"/>
          <w:szCs w:val="24"/>
          <w:shd w:val="clear" w:color="auto" w:fill="FFFFFF"/>
        </w:rPr>
        <w:t xml:space="preserve">  </w:t>
      </w:r>
      <w:bookmarkStart w:id="7" w:name="_Hlk66635355"/>
      <w:r w:rsidR="0017038B" w:rsidRPr="003953BD">
        <w:rPr>
          <w:rFonts w:cstheme="minorHAnsi"/>
          <w:b/>
          <w:bCs/>
          <w:color w:val="4472C4" w:themeColor="accent1"/>
          <w:sz w:val="24"/>
          <w:szCs w:val="24"/>
        </w:rPr>
        <w:t>Motion</w:t>
      </w:r>
      <w:r w:rsidR="0017038B">
        <w:rPr>
          <w:rFonts w:cstheme="minorHAnsi"/>
          <w:b/>
          <w:bCs/>
          <w:color w:val="4472C4" w:themeColor="accent1"/>
          <w:sz w:val="24"/>
          <w:szCs w:val="24"/>
        </w:rPr>
        <w:t>s</w:t>
      </w:r>
      <w:r w:rsidR="0017038B" w:rsidRPr="003953BD">
        <w:rPr>
          <w:rFonts w:cstheme="minorHAnsi"/>
          <w:b/>
          <w:bCs/>
          <w:color w:val="4472C4" w:themeColor="accent1"/>
          <w:sz w:val="24"/>
          <w:szCs w:val="24"/>
        </w:rPr>
        <w:t xml:space="preserve"> carried</w:t>
      </w:r>
      <w:r w:rsidR="0017038B">
        <w:rPr>
          <w:rFonts w:cstheme="minorHAnsi"/>
          <w:b/>
          <w:bCs/>
          <w:color w:val="4472C4" w:themeColor="accent1"/>
          <w:sz w:val="24"/>
          <w:szCs w:val="24"/>
        </w:rPr>
        <w:t xml:space="preserve">: </w:t>
      </w:r>
      <w:r w:rsidR="0017038B" w:rsidRPr="003953BD">
        <w:rPr>
          <w:rFonts w:cstheme="minorHAnsi"/>
          <w:b/>
          <w:bCs/>
          <w:color w:val="4472C4" w:themeColor="accent1"/>
          <w:sz w:val="24"/>
          <w:szCs w:val="24"/>
        </w:rPr>
        <w:t xml:space="preserve"> 100%.</w:t>
      </w:r>
      <w:bookmarkEnd w:id="7"/>
    </w:p>
    <w:p w14:paraId="6A44676B" w14:textId="77777777" w:rsidR="0017038B" w:rsidRDefault="0017038B" w:rsidP="003069CA">
      <w:pPr>
        <w:pStyle w:val="NoSpacing"/>
        <w:jc w:val="both"/>
        <w:rPr>
          <w:rFonts w:cstheme="minorHAnsi"/>
          <w:sz w:val="24"/>
          <w:szCs w:val="24"/>
          <w:u w:val="single"/>
          <w:shd w:val="clear" w:color="auto" w:fill="FFFFFF"/>
        </w:rPr>
      </w:pPr>
    </w:p>
    <w:p w14:paraId="7E8022A3" w14:textId="6C6498BC" w:rsidR="0011571B" w:rsidRPr="00327A24" w:rsidRDefault="003D190D" w:rsidP="003069CA">
      <w:pPr>
        <w:pStyle w:val="NoSpacing"/>
        <w:jc w:val="both"/>
        <w:rPr>
          <w:rFonts w:cstheme="minorHAnsi"/>
          <w:sz w:val="24"/>
          <w:szCs w:val="24"/>
        </w:rPr>
      </w:pPr>
      <w:r w:rsidRPr="00327A24">
        <w:rPr>
          <w:rFonts w:cstheme="minorHAnsi"/>
          <w:sz w:val="24"/>
          <w:szCs w:val="24"/>
          <w:u w:val="single"/>
          <w:shd w:val="clear" w:color="auto" w:fill="FFFFFF"/>
        </w:rPr>
        <w:t>Reason for the Change</w:t>
      </w:r>
      <w:r w:rsidR="00CB1D04" w:rsidRPr="00327A24">
        <w:rPr>
          <w:rFonts w:cstheme="minorHAnsi"/>
          <w:sz w:val="24"/>
          <w:szCs w:val="24"/>
          <w:u w:val="single"/>
          <w:shd w:val="clear" w:color="auto" w:fill="FFFFFF"/>
        </w:rPr>
        <w:t>s</w:t>
      </w:r>
      <w:r w:rsidRPr="00327A24">
        <w:rPr>
          <w:rFonts w:cstheme="minorHAnsi"/>
          <w:sz w:val="24"/>
          <w:szCs w:val="24"/>
          <w:u w:val="single"/>
          <w:shd w:val="clear" w:color="auto" w:fill="FFFFFF"/>
        </w:rPr>
        <w:t>:</w:t>
      </w:r>
      <w:r w:rsidRPr="00327A24">
        <w:rPr>
          <w:rFonts w:cstheme="minorHAnsi"/>
          <w:sz w:val="24"/>
          <w:szCs w:val="24"/>
          <w:shd w:val="clear" w:color="auto" w:fill="FFFFFF"/>
        </w:rPr>
        <w:t xml:space="preserve">  </w:t>
      </w:r>
      <w:r w:rsidR="00773DE2" w:rsidRPr="00327A24">
        <w:rPr>
          <w:rFonts w:cstheme="minorHAnsi"/>
          <w:sz w:val="24"/>
          <w:szCs w:val="24"/>
          <w:shd w:val="clear" w:color="auto" w:fill="FFFFFF"/>
        </w:rPr>
        <w:t>Th</w:t>
      </w:r>
      <w:r w:rsidRPr="00327A24">
        <w:rPr>
          <w:rFonts w:cstheme="minorHAnsi"/>
          <w:sz w:val="24"/>
          <w:szCs w:val="24"/>
          <w:shd w:val="clear" w:color="auto" w:fill="FFFFFF"/>
        </w:rPr>
        <w:t>ese</w:t>
      </w:r>
      <w:r w:rsidR="00773DE2" w:rsidRPr="00327A24">
        <w:rPr>
          <w:rFonts w:cstheme="minorHAnsi"/>
          <w:sz w:val="24"/>
          <w:szCs w:val="24"/>
          <w:shd w:val="clear" w:color="auto" w:fill="FFFFFF"/>
        </w:rPr>
        <w:t xml:space="preserve"> are housekeeping items </w:t>
      </w:r>
      <w:r w:rsidR="009E6FBA" w:rsidRPr="00327A24">
        <w:rPr>
          <w:rFonts w:cstheme="minorHAnsi"/>
          <w:sz w:val="24"/>
          <w:szCs w:val="24"/>
          <w:shd w:val="clear" w:color="auto" w:fill="FFFFFF"/>
        </w:rPr>
        <w:t xml:space="preserve">to </w:t>
      </w:r>
      <w:r w:rsidRPr="00327A24">
        <w:rPr>
          <w:rFonts w:cstheme="minorHAnsi"/>
          <w:sz w:val="24"/>
          <w:szCs w:val="24"/>
          <w:shd w:val="clear" w:color="auto" w:fill="FFFFFF"/>
        </w:rPr>
        <w:t>change</w:t>
      </w:r>
      <w:r w:rsidR="009E6FBA" w:rsidRPr="00327A24">
        <w:rPr>
          <w:rFonts w:cstheme="minorHAnsi"/>
          <w:sz w:val="24"/>
          <w:szCs w:val="24"/>
          <w:shd w:val="clear" w:color="auto" w:fill="FFFFFF"/>
        </w:rPr>
        <w:t xml:space="preserve"> </w:t>
      </w:r>
      <w:r w:rsidRPr="00327A24">
        <w:rPr>
          <w:rFonts w:cstheme="minorHAnsi"/>
          <w:sz w:val="24"/>
          <w:szCs w:val="24"/>
          <w:shd w:val="clear" w:color="auto" w:fill="FFFFFF"/>
        </w:rPr>
        <w:t xml:space="preserve">the </w:t>
      </w:r>
      <w:r w:rsidR="009E6FBA" w:rsidRPr="00327A24">
        <w:rPr>
          <w:rFonts w:cstheme="minorHAnsi"/>
          <w:sz w:val="24"/>
          <w:szCs w:val="24"/>
          <w:shd w:val="clear" w:color="auto" w:fill="FFFFFF"/>
        </w:rPr>
        <w:t>gender references</w:t>
      </w:r>
      <w:r w:rsidRPr="00327A24">
        <w:rPr>
          <w:rFonts w:cstheme="minorHAnsi"/>
          <w:sz w:val="24"/>
          <w:szCs w:val="24"/>
          <w:shd w:val="clear" w:color="auto" w:fill="FFFFFF"/>
        </w:rPr>
        <w:t xml:space="preserve"> to neutral.</w:t>
      </w:r>
    </w:p>
    <w:p w14:paraId="5C3881D8" w14:textId="7D659BC9" w:rsidR="00773DE2" w:rsidRPr="00327A24" w:rsidRDefault="00773DE2" w:rsidP="003069CA">
      <w:pPr>
        <w:pStyle w:val="NoSpacing"/>
        <w:jc w:val="both"/>
        <w:rPr>
          <w:rFonts w:cstheme="minorHAnsi"/>
          <w:sz w:val="24"/>
          <w:szCs w:val="24"/>
        </w:rPr>
      </w:pPr>
    </w:p>
    <w:p w14:paraId="3E16580B" w14:textId="77777777" w:rsidR="003D190D" w:rsidRPr="00327A24" w:rsidRDefault="003D190D" w:rsidP="003069CA">
      <w:pPr>
        <w:pStyle w:val="NoSpacing"/>
        <w:jc w:val="both"/>
        <w:rPr>
          <w:rFonts w:cstheme="minorHAnsi"/>
          <w:sz w:val="24"/>
          <w:szCs w:val="24"/>
        </w:rPr>
      </w:pPr>
    </w:p>
    <w:p w14:paraId="146E5853" w14:textId="47D208A4" w:rsidR="0011571B" w:rsidRPr="00327A24" w:rsidRDefault="0011571B" w:rsidP="003069CA">
      <w:pPr>
        <w:pStyle w:val="NoSpacing"/>
        <w:jc w:val="both"/>
        <w:rPr>
          <w:rFonts w:cstheme="minorHAnsi"/>
          <w:b/>
          <w:bCs/>
          <w:sz w:val="24"/>
          <w:szCs w:val="24"/>
        </w:rPr>
      </w:pPr>
      <w:r w:rsidRPr="00327A24">
        <w:rPr>
          <w:rFonts w:cstheme="minorHAnsi"/>
          <w:b/>
          <w:bCs/>
          <w:sz w:val="24"/>
          <w:szCs w:val="24"/>
        </w:rPr>
        <w:t>Article IV</w:t>
      </w:r>
      <w:r w:rsidR="00A823D8" w:rsidRPr="00327A24">
        <w:rPr>
          <w:rFonts w:cstheme="minorHAnsi"/>
          <w:b/>
          <w:bCs/>
          <w:sz w:val="24"/>
          <w:szCs w:val="24"/>
        </w:rPr>
        <w:t>.</w:t>
      </w:r>
      <w:r w:rsidRPr="00327A24">
        <w:rPr>
          <w:rFonts w:cstheme="minorHAnsi"/>
          <w:b/>
          <w:bCs/>
          <w:sz w:val="24"/>
          <w:szCs w:val="24"/>
        </w:rPr>
        <w:t xml:space="preserve"> Officers</w:t>
      </w:r>
    </w:p>
    <w:p w14:paraId="5FA2532B" w14:textId="19455BD1" w:rsidR="00254F40" w:rsidRPr="00327A24" w:rsidRDefault="00254F40" w:rsidP="003069CA">
      <w:pPr>
        <w:pStyle w:val="NoSpacing"/>
        <w:jc w:val="both"/>
        <w:rPr>
          <w:rFonts w:cstheme="minorHAnsi"/>
          <w:b/>
          <w:bCs/>
          <w:sz w:val="24"/>
          <w:szCs w:val="24"/>
        </w:rPr>
      </w:pPr>
      <w:r w:rsidRPr="00327A24">
        <w:rPr>
          <w:rFonts w:cstheme="minorHAnsi"/>
          <w:b/>
          <w:bCs/>
          <w:sz w:val="24"/>
          <w:szCs w:val="24"/>
        </w:rPr>
        <w:t>Section 4</w:t>
      </w:r>
    </w:p>
    <w:p w14:paraId="5B5E932E" w14:textId="2E9D9C19" w:rsidR="0011571B" w:rsidRPr="00327A24" w:rsidRDefault="0011571B" w:rsidP="003069CA">
      <w:pPr>
        <w:pStyle w:val="NoSpacing"/>
        <w:jc w:val="both"/>
        <w:rPr>
          <w:rFonts w:cstheme="minorHAnsi"/>
          <w:sz w:val="24"/>
          <w:szCs w:val="24"/>
          <w:u w:val="single"/>
        </w:rPr>
      </w:pPr>
      <w:r w:rsidRPr="00327A24">
        <w:rPr>
          <w:rFonts w:cstheme="minorHAnsi"/>
          <w:sz w:val="24"/>
          <w:szCs w:val="24"/>
          <w:u w:val="single"/>
        </w:rPr>
        <w:t>Presently Reads:</w:t>
      </w:r>
    </w:p>
    <w:p w14:paraId="6F7A3196" w14:textId="64FA8235" w:rsidR="0011571B" w:rsidRPr="00327A24" w:rsidRDefault="0011571B" w:rsidP="003069CA">
      <w:pPr>
        <w:pStyle w:val="NoSpacing"/>
        <w:jc w:val="both"/>
        <w:rPr>
          <w:rFonts w:cstheme="minorHAnsi"/>
          <w:sz w:val="24"/>
          <w:szCs w:val="24"/>
        </w:rPr>
      </w:pPr>
      <w:r w:rsidRPr="00327A24">
        <w:rPr>
          <w:rFonts w:cstheme="minorHAnsi"/>
          <w:sz w:val="24"/>
          <w:szCs w:val="24"/>
        </w:rPr>
        <w:t xml:space="preserve">All appointed officers shall be in good standing with </w:t>
      </w:r>
      <w:r w:rsidRPr="00327A24">
        <w:rPr>
          <w:rFonts w:cstheme="minorHAnsi"/>
          <w:b/>
          <w:bCs/>
          <w:color w:val="FF0000"/>
          <w:sz w:val="24"/>
          <w:szCs w:val="24"/>
        </w:rPr>
        <w:t>her</w:t>
      </w:r>
      <w:r w:rsidRPr="00327A24">
        <w:rPr>
          <w:rFonts w:cstheme="minorHAnsi"/>
          <w:sz w:val="24"/>
          <w:szCs w:val="24"/>
        </w:rPr>
        <w:t xml:space="preserve"> chapter, the chapter shall be in good standing with the Colorado State Council.</w:t>
      </w:r>
    </w:p>
    <w:p w14:paraId="60FD3FC8" w14:textId="6E84C0A8" w:rsidR="0011571B" w:rsidRPr="00327A24" w:rsidRDefault="0011571B" w:rsidP="003069CA">
      <w:pPr>
        <w:pStyle w:val="NoSpacing"/>
        <w:jc w:val="both"/>
        <w:rPr>
          <w:rFonts w:cstheme="minorHAnsi"/>
          <w:sz w:val="24"/>
          <w:szCs w:val="24"/>
        </w:rPr>
      </w:pPr>
    </w:p>
    <w:p w14:paraId="75DFE789" w14:textId="21629CB4" w:rsidR="0011571B" w:rsidRPr="00327A24" w:rsidRDefault="0011571B" w:rsidP="003069CA">
      <w:pPr>
        <w:pStyle w:val="NoSpacing"/>
        <w:jc w:val="both"/>
        <w:rPr>
          <w:rFonts w:cstheme="minorHAnsi"/>
          <w:sz w:val="24"/>
          <w:szCs w:val="24"/>
          <w:u w:val="single"/>
        </w:rPr>
      </w:pPr>
      <w:r w:rsidRPr="00327A24">
        <w:rPr>
          <w:rFonts w:cstheme="minorHAnsi"/>
          <w:sz w:val="24"/>
          <w:szCs w:val="24"/>
          <w:u w:val="single"/>
        </w:rPr>
        <w:t>Proposed to Read:</w:t>
      </w:r>
    </w:p>
    <w:p w14:paraId="5F226B39" w14:textId="79621A38" w:rsidR="0011571B" w:rsidRPr="00327A24" w:rsidRDefault="0011571B" w:rsidP="003069CA">
      <w:pPr>
        <w:pStyle w:val="NoSpacing"/>
        <w:jc w:val="both"/>
        <w:rPr>
          <w:rFonts w:cstheme="minorHAnsi"/>
          <w:sz w:val="24"/>
          <w:szCs w:val="24"/>
        </w:rPr>
      </w:pPr>
      <w:r w:rsidRPr="00327A24">
        <w:rPr>
          <w:rFonts w:cstheme="minorHAnsi"/>
          <w:sz w:val="24"/>
          <w:szCs w:val="24"/>
        </w:rPr>
        <w:t xml:space="preserve">All appointed officers shall be in good standing with </w:t>
      </w:r>
      <w:r w:rsidRPr="00327A24">
        <w:rPr>
          <w:rFonts w:cstheme="minorHAnsi"/>
          <w:b/>
          <w:bCs/>
          <w:color w:val="FF0000"/>
          <w:sz w:val="24"/>
          <w:szCs w:val="24"/>
        </w:rPr>
        <w:t>their</w:t>
      </w:r>
      <w:r w:rsidRPr="00327A24">
        <w:rPr>
          <w:rFonts w:cstheme="minorHAnsi"/>
          <w:sz w:val="24"/>
          <w:szCs w:val="24"/>
        </w:rPr>
        <w:t xml:space="preserve"> chapter, the chapter shall be in good standing with the Colorado State Council.</w:t>
      </w:r>
    </w:p>
    <w:p w14:paraId="640D61AF" w14:textId="70695FB2" w:rsidR="0011571B" w:rsidRPr="00327A24" w:rsidRDefault="0011571B" w:rsidP="003069CA">
      <w:pPr>
        <w:pStyle w:val="NoSpacing"/>
        <w:jc w:val="both"/>
        <w:rPr>
          <w:rFonts w:cstheme="minorHAnsi"/>
          <w:sz w:val="24"/>
          <w:szCs w:val="24"/>
        </w:rPr>
      </w:pPr>
    </w:p>
    <w:p w14:paraId="399FEFBB" w14:textId="47BCA3F0" w:rsidR="0011571B" w:rsidRPr="00327A24" w:rsidRDefault="0011571B" w:rsidP="003069CA">
      <w:pPr>
        <w:pStyle w:val="NoSpacing"/>
        <w:jc w:val="both"/>
        <w:rPr>
          <w:rFonts w:cstheme="minorHAnsi"/>
          <w:sz w:val="24"/>
          <w:szCs w:val="24"/>
        </w:rPr>
      </w:pPr>
    </w:p>
    <w:p w14:paraId="2AEA0136" w14:textId="67A0B1B3" w:rsidR="0011571B" w:rsidRPr="00327A24" w:rsidRDefault="00A823D8" w:rsidP="003069CA">
      <w:pPr>
        <w:pStyle w:val="NoSpacing"/>
        <w:jc w:val="both"/>
        <w:rPr>
          <w:rFonts w:cstheme="minorHAnsi"/>
          <w:b/>
          <w:bCs/>
          <w:sz w:val="24"/>
          <w:szCs w:val="24"/>
        </w:rPr>
      </w:pPr>
      <w:r w:rsidRPr="00327A24">
        <w:rPr>
          <w:rFonts w:cstheme="minorHAnsi"/>
          <w:b/>
          <w:bCs/>
          <w:sz w:val="24"/>
          <w:szCs w:val="24"/>
        </w:rPr>
        <w:t>Article V. Nominations and Elections of Officers</w:t>
      </w:r>
    </w:p>
    <w:p w14:paraId="1ACDFDEA" w14:textId="39C95457" w:rsidR="00254F40" w:rsidRPr="00327A24" w:rsidRDefault="00254F40" w:rsidP="003069CA">
      <w:pPr>
        <w:pStyle w:val="NoSpacing"/>
        <w:jc w:val="both"/>
        <w:rPr>
          <w:rFonts w:cstheme="minorHAnsi"/>
          <w:b/>
          <w:bCs/>
          <w:sz w:val="24"/>
          <w:szCs w:val="24"/>
        </w:rPr>
      </w:pPr>
      <w:r w:rsidRPr="00327A24">
        <w:rPr>
          <w:rFonts w:cstheme="minorHAnsi"/>
          <w:b/>
          <w:bCs/>
          <w:sz w:val="24"/>
          <w:szCs w:val="24"/>
        </w:rPr>
        <w:t>Section 1</w:t>
      </w:r>
    </w:p>
    <w:p w14:paraId="29B3EB1A" w14:textId="7BF7E9DB" w:rsidR="00A823D8" w:rsidRPr="00327A24" w:rsidRDefault="00A823D8" w:rsidP="003069CA">
      <w:pPr>
        <w:pStyle w:val="NoSpacing"/>
        <w:jc w:val="both"/>
        <w:rPr>
          <w:rFonts w:cstheme="minorHAnsi"/>
          <w:sz w:val="24"/>
          <w:szCs w:val="24"/>
          <w:u w:val="single"/>
        </w:rPr>
      </w:pPr>
      <w:r w:rsidRPr="00327A24">
        <w:rPr>
          <w:rFonts w:cstheme="minorHAnsi"/>
          <w:sz w:val="24"/>
          <w:szCs w:val="24"/>
          <w:u w:val="single"/>
        </w:rPr>
        <w:t>Presently Reads:</w:t>
      </w:r>
    </w:p>
    <w:p w14:paraId="08B1155A" w14:textId="4394D6EC" w:rsidR="00A823D8" w:rsidRPr="00327A24" w:rsidRDefault="00A823D8" w:rsidP="003069CA">
      <w:pPr>
        <w:pStyle w:val="NoSpacing"/>
        <w:jc w:val="both"/>
        <w:rPr>
          <w:rFonts w:cstheme="minorHAnsi"/>
          <w:sz w:val="24"/>
          <w:szCs w:val="24"/>
        </w:rPr>
      </w:pPr>
      <w:r w:rsidRPr="00327A24">
        <w:rPr>
          <w:rFonts w:cstheme="minorHAnsi"/>
          <w:sz w:val="24"/>
          <w:szCs w:val="24"/>
        </w:rPr>
        <w:t xml:space="preserve">Candidates for the offices of the Executive Board must submit the Colorado State Council Nomination Form to the President-Elect by February 15, prior to the Colorado State Convention.  To be eligible for election to a State Council office, a nominee must be a present or past President of an ESA Chapter or Council and be sponsored by </w:t>
      </w:r>
      <w:r w:rsidRPr="00327A24">
        <w:rPr>
          <w:rFonts w:cstheme="minorHAnsi"/>
          <w:b/>
          <w:bCs/>
          <w:color w:val="FF0000"/>
          <w:sz w:val="24"/>
          <w:szCs w:val="24"/>
        </w:rPr>
        <w:t>her</w:t>
      </w:r>
      <w:r w:rsidRPr="00327A24">
        <w:rPr>
          <w:rFonts w:cstheme="minorHAnsi"/>
          <w:sz w:val="24"/>
          <w:szCs w:val="24"/>
        </w:rPr>
        <w:t xml:space="preserve"> Chapter, which must be in good standing with the State Council.  The Vice President shall have served at least two (2) years on the Colorado State Executive Board as an Elected Officer.</w:t>
      </w:r>
    </w:p>
    <w:p w14:paraId="5B4974FE" w14:textId="77777777" w:rsidR="009E6FBA" w:rsidRPr="00327A24" w:rsidRDefault="009E6FBA" w:rsidP="003069CA">
      <w:pPr>
        <w:pStyle w:val="NoSpacing"/>
        <w:jc w:val="both"/>
        <w:rPr>
          <w:rFonts w:cstheme="minorHAnsi"/>
          <w:sz w:val="24"/>
          <w:szCs w:val="24"/>
        </w:rPr>
      </w:pPr>
    </w:p>
    <w:p w14:paraId="2192B80C" w14:textId="0C8CD7B1" w:rsidR="00A823D8" w:rsidRPr="00327A24" w:rsidRDefault="00A823D8" w:rsidP="003069CA">
      <w:pPr>
        <w:pStyle w:val="NoSpacing"/>
        <w:jc w:val="both"/>
        <w:rPr>
          <w:rFonts w:cstheme="minorHAnsi"/>
          <w:sz w:val="24"/>
          <w:szCs w:val="24"/>
          <w:u w:val="single"/>
        </w:rPr>
      </w:pPr>
      <w:r w:rsidRPr="00327A24">
        <w:rPr>
          <w:rFonts w:cstheme="minorHAnsi"/>
          <w:sz w:val="24"/>
          <w:szCs w:val="24"/>
          <w:u w:val="single"/>
        </w:rPr>
        <w:t>Proposed to Read:</w:t>
      </w:r>
    </w:p>
    <w:p w14:paraId="123B6B68" w14:textId="4005E9E3" w:rsidR="00A823D8" w:rsidRPr="00327A24" w:rsidRDefault="00A823D8" w:rsidP="003069CA">
      <w:pPr>
        <w:pStyle w:val="NoSpacing"/>
        <w:jc w:val="both"/>
        <w:rPr>
          <w:rFonts w:cstheme="minorHAnsi"/>
          <w:sz w:val="24"/>
          <w:szCs w:val="24"/>
        </w:rPr>
      </w:pPr>
      <w:r w:rsidRPr="00327A24">
        <w:rPr>
          <w:rFonts w:cstheme="minorHAnsi"/>
          <w:sz w:val="24"/>
          <w:szCs w:val="24"/>
        </w:rPr>
        <w:t xml:space="preserve">Candidates for the offices of the Executive Board must submit the Colorado State Council Nomination Form to the President-Elect by February 15, prior to the Colorado State Convention.  To be eligible for election to a State Council office, a nominee must be a present or past President of an ESA Chapter or Council and be sponsored by </w:t>
      </w:r>
      <w:r w:rsidRPr="00327A24">
        <w:rPr>
          <w:rFonts w:cstheme="minorHAnsi"/>
          <w:b/>
          <w:bCs/>
          <w:color w:val="FF0000"/>
          <w:sz w:val="24"/>
          <w:szCs w:val="24"/>
        </w:rPr>
        <w:t>their</w:t>
      </w:r>
      <w:r w:rsidRPr="00327A24">
        <w:rPr>
          <w:rFonts w:cstheme="minorHAnsi"/>
          <w:sz w:val="24"/>
          <w:szCs w:val="24"/>
        </w:rPr>
        <w:t xml:space="preserve"> Chapter, which must be in good standing with the State Council.  The Vice President shall have served at least two (2) years on the Colorado State Executive Board as an Elected Officer.</w:t>
      </w:r>
    </w:p>
    <w:p w14:paraId="4A15BE25" w14:textId="7CF09CDC" w:rsidR="00A823D8" w:rsidRPr="00327A24" w:rsidRDefault="00A823D8" w:rsidP="003069CA">
      <w:pPr>
        <w:pStyle w:val="NoSpacing"/>
        <w:jc w:val="both"/>
        <w:rPr>
          <w:rFonts w:cstheme="minorHAnsi"/>
          <w:sz w:val="24"/>
          <w:szCs w:val="24"/>
        </w:rPr>
      </w:pPr>
    </w:p>
    <w:p w14:paraId="35BE98BC" w14:textId="77777777" w:rsidR="003D190D" w:rsidRPr="00327A24" w:rsidRDefault="003D190D" w:rsidP="003069CA">
      <w:pPr>
        <w:pStyle w:val="NoSpacing"/>
        <w:jc w:val="both"/>
        <w:rPr>
          <w:rFonts w:cstheme="minorHAnsi"/>
          <w:sz w:val="24"/>
          <w:szCs w:val="24"/>
        </w:rPr>
      </w:pPr>
    </w:p>
    <w:p w14:paraId="7B1FA785" w14:textId="60A5BA16" w:rsidR="00254F40" w:rsidRPr="00327A24" w:rsidRDefault="00254F40" w:rsidP="003069CA">
      <w:pPr>
        <w:pStyle w:val="NoSpacing"/>
        <w:jc w:val="both"/>
        <w:rPr>
          <w:rFonts w:cstheme="minorHAnsi"/>
          <w:b/>
          <w:bCs/>
          <w:sz w:val="24"/>
          <w:szCs w:val="24"/>
        </w:rPr>
      </w:pPr>
      <w:r w:rsidRPr="00327A24">
        <w:rPr>
          <w:rFonts w:cstheme="minorHAnsi"/>
          <w:b/>
          <w:bCs/>
          <w:sz w:val="24"/>
          <w:szCs w:val="24"/>
        </w:rPr>
        <w:t>Section 2</w:t>
      </w:r>
    </w:p>
    <w:p w14:paraId="337A9891" w14:textId="7AC5DD1F" w:rsidR="00A823D8" w:rsidRPr="00327A24" w:rsidRDefault="00A823D8" w:rsidP="003069CA">
      <w:pPr>
        <w:pStyle w:val="NoSpacing"/>
        <w:jc w:val="both"/>
        <w:rPr>
          <w:rFonts w:cstheme="minorHAnsi"/>
          <w:sz w:val="24"/>
          <w:szCs w:val="24"/>
          <w:u w:val="single"/>
        </w:rPr>
      </w:pPr>
      <w:r w:rsidRPr="00327A24">
        <w:rPr>
          <w:rFonts w:cstheme="minorHAnsi"/>
          <w:sz w:val="24"/>
          <w:szCs w:val="24"/>
          <w:u w:val="single"/>
        </w:rPr>
        <w:t>Presently Reads:</w:t>
      </w:r>
    </w:p>
    <w:p w14:paraId="13C0E720" w14:textId="343F0D12" w:rsidR="00FE1747" w:rsidRDefault="00A823D8" w:rsidP="003069CA">
      <w:pPr>
        <w:pStyle w:val="NoSpacing"/>
        <w:jc w:val="both"/>
        <w:rPr>
          <w:rFonts w:cstheme="minorHAnsi"/>
          <w:sz w:val="24"/>
          <w:szCs w:val="24"/>
        </w:rPr>
      </w:pPr>
      <w:r w:rsidRPr="00327A24">
        <w:rPr>
          <w:rFonts w:cstheme="minorHAnsi"/>
          <w:sz w:val="24"/>
          <w:szCs w:val="24"/>
        </w:rPr>
        <w:t xml:space="preserve">Each nominee will be required to state a first and second choice of office desired.  In the event the slate is over balanced, the Nominating Committee Chairman will have the power to advise the nominee that </w:t>
      </w:r>
      <w:r w:rsidRPr="00327A24">
        <w:rPr>
          <w:rFonts w:cstheme="minorHAnsi"/>
          <w:b/>
          <w:bCs/>
          <w:color w:val="FF0000"/>
          <w:sz w:val="24"/>
          <w:szCs w:val="24"/>
        </w:rPr>
        <w:t>her</w:t>
      </w:r>
      <w:r w:rsidRPr="00327A24">
        <w:rPr>
          <w:rFonts w:cstheme="minorHAnsi"/>
          <w:sz w:val="24"/>
          <w:szCs w:val="24"/>
        </w:rPr>
        <w:t xml:space="preserve"> name has been placed in the second position.</w:t>
      </w:r>
    </w:p>
    <w:p w14:paraId="1C0FF717" w14:textId="164CFE5E" w:rsidR="00254F40" w:rsidRPr="00327A24" w:rsidRDefault="00254F40" w:rsidP="003069CA">
      <w:pPr>
        <w:pStyle w:val="NoSpacing"/>
        <w:jc w:val="both"/>
        <w:rPr>
          <w:rFonts w:cstheme="minorHAnsi"/>
          <w:sz w:val="24"/>
          <w:szCs w:val="24"/>
          <w:u w:val="single"/>
        </w:rPr>
      </w:pPr>
      <w:r w:rsidRPr="00327A24">
        <w:rPr>
          <w:rFonts w:cstheme="minorHAnsi"/>
          <w:sz w:val="24"/>
          <w:szCs w:val="24"/>
          <w:u w:val="single"/>
        </w:rPr>
        <w:t>Proposed to Read:</w:t>
      </w:r>
    </w:p>
    <w:p w14:paraId="3F4DC612" w14:textId="65945D59" w:rsidR="00254F40" w:rsidRPr="00327A24" w:rsidRDefault="00254F40" w:rsidP="003069CA">
      <w:pPr>
        <w:pStyle w:val="NoSpacing"/>
        <w:jc w:val="both"/>
        <w:rPr>
          <w:rFonts w:cstheme="minorHAnsi"/>
          <w:sz w:val="24"/>
          <w:szCs w:val="24"/>
        </w:rPr>
      </w:pPr>
      <w:r w:rsidRPr="00327A24">
        <w:rPr>
          <w:rFonts w:cstheme="minorHAnsi"/>
          <w:sz w:val="24"/>
          <w:szCs w:val="24"/>
        </w:rPr>
        <w:t xml:space="preserve">Each nominee will be required to state a first and second choice of office desired.  In the event the slate is over balanced, the Nominating Committee Chairman will have the power to advise the nominee that </w:t>
      </w:r>
      <w:r w:rsidRPr="00327A24">
        <w:rPr>
          <w:rFonts w:cstheme="minorHAnsi"/>
          <w:b/>
          <w:bCs/>
          <w:color w:val="FF0000"/>
          <w:sz w:val="24"/>
          <w:szCs w:val="24"/>
        </w:rPr>
        <w:t>their</w:t>
      </w:r>
      <w:r w:rsidRPr="00327A24">
        <w:rPr>
          <w:rFonts w:cstheme="minorHAnsi"/>
          <w:sz w:val="24"/>
          <w:szCs w:val="24"/>
        </w:rPr>
        <w:t xml:space="preserve"> name has been placed in the second position.</w:t>
      </w:r>
    </w:p>
    <w:p w14:paraId="575F3AEE" w14:textId="7B649A1E" w:rsidR="00254F40" w:rsidRPr="00327A24" w:rsidRDefault="00254F40" w:rsidP="003069CA">
      <w:pPr>
        <w:pStyle w:val="NoSpacing"/>
        <w:jc w:val="both"/>
        <w:rPr>
          <w:rFonts w:cstheme="minorHAnsi"/>
          <w:sz w:val="24"/>
          <w:szCs w:val="24"/>
        </w:rPr>
      </w:pPr>
    </w:p>
    <w:p w14:paraId="3FC52024" w14:textId="77777777" w:rsidR="00254F40" w:rsidRPr="00327A24" w:rsidRDefault="00254F40" w:rsidP="003069CA">
      <w:pPr>
        <w:pStyle w:val="NoSpacing"/>
        <w:jc w:val="both"/>
        <w:rPr>
          <w:rFonts w:cstheme="minorHAnsi"/>
          <w:sz w:val="24"/>
          <w:szCs w:val="24"/>
        </w:rPr>
      </w:pPr>
    </w:p>
    <w:p w14:paraId="7A8CFB4B" w14:textId="592931BE" w:rsidR="00254F40" w:rsidRPr="00327A24" w:rsidRDefault="00254F40" w:rsidP="003069CA">
      <w:pPr>
        <w:pStyle w:val="NoSpacing"/>
        <w:jc w:val="both"/>
        <w:rPr>
          <w:rFonts w:cstheme="minorHAnsi"/>
          <w:b/>
          <w:bCs/>
          <w:sz w:val="24"/>
          <w:szCs w:val="24"/>
        </w:rPr>
      </w:pPr>
      <w:r w:rsidRPr="00327A24">
        <w:rPr>
          <w:rFonts w:cstheme="minorHAnsi"/>
          <w:b/>
          <w:bCs/>
          <w:sz w:val="24"/>
          <w:szCs w:val="24"/>
        </w:rPr>
        <w:t>Section 3</w:t>
      </w:r>
    </w:p>
    <w:p w14:paraId="273CAA02" w14:textId="2E5C325E" w:rsidR="00254F40" w:rsidRPr="00327A24" w:rsidRDefault="00254F40" w:rsidP="003069CA">
      <w:pPr>
        <w:pStyle w:val="NoSpacing"/>
        <w:jc w:val="both"/>
        <w:rPr>
          <w:rFonts w:cstheme="minorHAnsi"/>
          <w:sz w:val="24"/>
          <w:szCs w:val="24"/>
          <w:u w:val="single"/>
        </w:rPr>
      </w:pPr>
      <w:r w:rsidRPr="00327A24">
        <w:rPr>
          <w:rFonts w:cstheme="minorHAnsi"/>
          <w:sz w:val="24"/>
          <w:szCs w:val="24"/>
          <w:u w:val="single"/>
        </w:rPr>
        <w:t>Presently Reads:</w:t>
      </w:r>
    </w:p>
    <w:p w14:paraId="22050250" w14:textId="07CDFFD8" w:rsidR="00254F40" w:rsidRPr="00327A24" w:rsidRDefault="00254F40" w:rsidP="003069CA">
      <w:pPr>
        <w:pStyle w:val="NoSpacing"/>
        <w:jc w:val="both"/>
        <w:rPr>
          <w:rFonts w:cstheme="minorHAnsi"/>
          <w:sz w:val="24"/>
          <w:szCs w:val="24"/>
        </w:rPr>
      </w:pPr>
      <w:r w:rsidRPr="00327A24">
        <w:rPr>
          <w:rFonts w:cstheme="minorHAnsi"/>
          <w:sz w:val="24"/>
          <w:szCs w:val="24"/>
        </w:rPr>
        <w:t xml:space="preserve">No member shall be nominated from the floor unless </w:t>
      </w:r>
      <w:r w:rsidRPr="00327A24">
        <w:rPr>
          <w:rFonts w:cstheme="minorHAnsi"/>
          <w:b/>
          <w:bCs/>
          <w:color w:val="FF0000"/>
          <w:sz w:val="24"/>
          <w:szCs w:val="24"/>
        </w:rPr>
        <w:t>she</w:t>
      </w:r>
      <w:r w:rsidRPr="00327A24">
        <w:rPr>
          <w:rFonts w:cstheme="minorHAnsi"/>
          <w:sz w:val="24"/>
          <w:szCs w:val="24"/>
        </w:rPr>
        <w:t xml:space="preserve"> meets all qualification requirements, is present at the State Convention, and is sponsored by </w:t>
      </w:r>
      <w:r w:rsidRPr="00327A24">
        <w:rPr>
          <w:rFonts w:cstheme="minorHAnsi"/>
          <w:b/>
          <w:bCs/>
          <w:color w:val="FF0000"/>
          <w:sz w:val="24"/>
          <w:szCs w:val="24"/>
        </w:rPr>
        <w:t>her</w:t>
      </w:r>
      <w:r w:rsidRPr="00327A24">
        <w:rPr>
          <w:rFonts w:cstheme="minorHAnsi"/>
          <w:sz w:val="24"/>
          <w:szCs w:val="24"/>
        </w:rPr>
        <w:t xml:space="preserve"> Chapter.  If nominations are to be made from the floor, the President-Elect must be notified two weeks in advance of State Convention.  All members nominated from the floor will be recognized at the Friday Night Mixer along with all other candidates.</w:t>
      </w:r>
    </w:p>
    <w:p w14:paraId="3109B6FD" w14:textId="77777777" w:rsidR="00254F40" w:rsidRPr="00327A24" w:rsidRDefault="00254F40" w:rsidP="003069CA">
      <w:pPr>
        <w:pStyle w:val="NoSpacing"/>
        <w:jc w:val="both"/>
        <w:rPr>
          <w:rFonts w:cstheme="minorHAnsi"/>
          <w:sz w:val="24"/>
          <w:szCs w:val="24"/>
        </w:rPr>
      </w:pPr>
    </w:p>
    <w:p w14:paraId="0DD080A6" w14:textId="0D484A35" w:rsidR="00254F40" w:rsidRPr="00327A24" w:rsidRDefault="00254F40" w:rsidP="003069CA">
      <w:pPr>
        <w:pStyle w:val="NoSpacing"/>
        <w:jc w:val="both"/>
        <w:rPr>
          <w:rFonts w:cstheme="minorHAnsi"/>
          <w:sz w:val="24"/>
          <w:szCs w:val="24"/>
          <w:u w:val="single"/>
        </w:rPr>
      </w:pPr>
      <w:r w:rsidRPr="00327A24">
        <w:rPr>
          <w:rFonts w:cstheme="minorHAnsi"/>
          <w:sz w:val="24"/>
          <w:szCs w:val="24"/>
          <w:u w:val="single"/>
        </w:rPr>
        <w:t>Proposed to Read:</w:t>
      </w:r>
    </w:p>
    <w:p w14:paraId="2953853C" w14:textId="04DCB326" w:rsidR="00254F40" w:rsidRPr="00327A24" w:rsidRDefault="00254F40" w:rsidP="003069CA">
      <w:pPr>
        <w:pStyle w:val="NoSpacing"/>
        <w:jc w:val="both"/>
        <w:rPr>
          <w:rFonts w:cstheme="minorHAnsi"/>
          <w:sz w:val="24"/>
          <w:szCs w:val="24"/>
        </w:rPr>
      </w:pPr>
      <w:r w:rsidRPr="00327A24">
        <w:rPr>
          <w:rFonts w:cstheme="minorHAnsi"/>
          <w:sz w:val="24"/>
          <w:szCs w:val="24"/>
        </w:rPr>
        <w:t xml:space="preserve">No member shall be nominated from the floor unless </w:t>
      </w:r>
      <w:r w:rsidRPr="00327A24">
        <w:rPr>
          <w:rFonts w:cstheme="minorHAnsi"/>
          <w:b/>
          <w:bCs/>
          <w:color w:val="FF0000"/>
          <w:sz w:val="24"/>
          <w:szCs w:val="24"/>
        </w:rPr>
        <w:t>they meet</w:t>
      </w:r>
      <w:r w:rsidRPr="00327A24">
        <w:rPr>
          <w:rFonts w:cstheme="minorHAnsi"/>
          <w:color w:val="FF0000"/>
          <w:sz w:val="24"/>
          <w:szCs w:val="24"/>
        </w:rPr>
        <w:t xml:space="preserve"> </w:t>
      </w:r>
      <w:r w:rsidRPr="00327A24">
        <w:rPr>
          <w:rFonts w:cstheme="minorHAnsi"/>
          <w:sz w:val="24"/>
          <w:szCs w:val="24"/>
        </w:rPr>
        <w:t xml:space="preserve">all qualification requirements, is present at the State Convention, and is sponsored by </w:t>
      </w:r>
      <w:r w:rsidRPr="00327A24">
        <w:rPr>
          <w:rFonts w:cstheme="minorHAnsi"/>
          <w:b/>
          <w:bCs/>
          <w:color w:val="FF0000"/>
          <w:sz w:val="24"/>
          <w:szCs w:val="24"/>
        </w:rPr>
        <w:t>their</w:t>
      </w:r>
      <w:r w:rsidRPr="00327A24">
        <w:rPr>
          <w:rFonts w:cstheme="minorHAnsi"/>
          <w:color w:val="FF0000"/>
          <w:sz w:val="24"/>
          <w:szCs w:val="24"/>
        </w:rPr>
        <w:t xml:space="preserve"> </w:t>
      </w:r>
      <w:r w:rsidRPr="00327A24">
        <w:rPr>
          <w:rFonts w:cstheme="minorHAnsi"/>
          <w:sz w:val="24"/>
          <w:szCs w:val="24"/>
        </w:rPr>
        <w:t>Chapter.  If nominations are to be made from the floor, the President-Elect must be notified two weeks in advance of State Convention.  All members nominated from the floor will be recognized at the Friday Night Mixer along with all other candidates.</w:t>
      </w:r>
    </w:p>
    <w:p w14:paraId="4AB3932C" w14:textId="6621CF15" w:rsidR="00254F40" w:rsidRPr="00327A24" w:rsidRDefault="00254F40" w:rsidP="003069CA">
      <w:pPr>
        <w:pStyle w:val="NoSpacing"/>
        <w:jc w:val="both"/>
        <w:rPr>
          <w:rFonts w:cstheme="minorHAnsi"/>
          <w:sz w:val="24"/>
          <w:szCs w:val="24"/>
        </w:rPr>
      </w:pPr>
    </w:p>
    <w:p w14:paraId="5C4CD7E5" w14:textId="0B034EF3" w:rsidR="00B04E8D" w:rsidRPr="00327A24" w:rsidRDefault="00B04E8D" w:rsidP="003069CA">
      <w:pPr>
        <w:pStyle w:val="NoSpacing"/>
        <w:jc w:val="both"/>
        <w:rPr>
          <w:rFonts w:cstheme="minorHAnsi"/>
          <w:sz w:val="24"/>
          <w:szCs w:val="24"/>
        </w:rPr>
      </w:pPr>
    </w:p>
    <w:p w14:paraId="5B0D74E4" w14:textId="77777777" w:rsidR="009E6FBA" w:rsidRPr="00327A24" w:rsidRDefault="009E6FBA" w:rsidP="003069CA">
      <w:pPr>
        <w:pStyle w:val="NoSpacing"/>
        <w:jc w:val="both"/>
        <w:rPr>
          <w:rFonts w:cstheme="minorHAnsi"/>
          <w:b/>
          <w:bCs/>
          <w:sz w:val="24"/>
          <w:szCs w:val="24"/>
        </w:rPr>
      </w:pPr>
      <w:bookmarkStart w:id="8" w:name="_Hlk61549296"/>
      <w:r w:rsidRPr="00327A24">
        <w:rPr>
          <w:rFonts w:cstheme="minorHAnsi"/>
          <w:b/>
          <w:bCs/>
          <w:sz w:val="24"/>
          <w:szCs w:val="24"/>
        </w:rPr>
        <w:t>Article VII. Duties of Officers (Elected and Appointed)</w:t>
      </w:r>
    </w:p>
    <w:bookmarkEnd w:id="8"/>
    <w:p w14:paraId="4649BE92" w14:textId="5FF8FB89" w:rsidR="007B64D1" w:rsidRPr="00327A24" w:rsidRDefault="007B64D1" w:rsidP="003069CA">
      <w:pPr>
        <w:pStyle w:val="NoSpacing"/>
        <w:jc w:val="both"/>
        <w:rPr>
          <w:rFonts w:cstheme="minorHAnsi"/>
          <w:b/>
          <w:bCs/>
          <w:sz w:val="24"/>
          <w:szCs w:val="24"/>
        </w:rPr>
      </w:pPr>
      <w:r w:rsidRPr="00327A24">
        <w:rPr>
          <w:rFonts w:cstheme="minorHAnsi"/>
          <w:b/>
          <w:bCs/>
          <w:sz w:val="24"/>
          <w:szCs w:val="24"/>
        </w:rPr>
        <w:t>Section 4.</w:t>
      </w:r>
    </w:p>
    <w:p w14:paraId="6DD69FAB" w14:textId="11031CB1" w:rsidR="007B64D1" w:rsidRPr="00327A24" w:rsidRDefault="007B64D1" w:rsidP="003069CA">
      <w:pPr>
        <w:pStyle w:val="NoSpacing"/>
        <w:jc w:val="both"/>
        <w:rPr>
          <w:rFonts w:cstheme="minorHAnsi"/>
          <w:sz w:val="24"/>
          <w:szCs w:val="24"/>
          <w:u w:val="single"/>
        </w:rPr>
      </w:pPr>
      <w:r w:rsidRPr="00327A24">
        <w:rPr>
          <w:rFonts w:cstheme="minorHAnsi"/>
          <w:sz w:val="24"/>
          <w:szCs w:val="24"/>
          <w:u w:val="single"/>
        </w:rPr>
        <w:t>Presently Reads:</w:t>
      </w:r>
    </w:p>
    <w:p w14:paraId="3F7075F6" w14:textId="21D17CB1" w:rsidR="007B64D1" w:rsidRPr="00327A24" w:rsidRDefault="007B64D1" w:rsidP="003069CA">
      <w:pPr>
        <w:pStyle w:val="NoSpacing"/>
        <w:jc w:val="both"/>
        <w:rPr>
          <w:rFonts w:cstheme="minorHAnsi"/>
          <w:sz w:val="24"/>
          <w:szCs w:val="24"/>
        </w:rPr>
      </w:pPr>
      <w:r w:rsidRPr="00327A24">
        <w:rPr>
          <w:rFonts w:cstheme="minorHAnsi"/>
          <w:sz w:val="24"/>
          <w:szCs w:val="24"/>
        </w:rPr>
        <w:t>The President shall be the presiding officer of the organization.</w:t>
      </w:r>
      <w:r w:rsidR="00C952F1" w:rsidRPr="00327A24">
        <w:rPr>
          <w:rFonts w:cstheme="minorHAnsi"/>
          <w:sz w:val="24"/>
          <w:szCs w:val="24"/>
        </w:rPr>
        <w:t xml:space="preserve">  The Gavel and President’s files shall be presented to the new State Council President at State Convention.  </w:t>
      </w:r>
      <w:r w:rsidR="00C952F1" w:rsidRPr="00327A24">
        <w:rPr>
          <w:rFonts w:cstheme="minorHAnsi"/>
          <w:b/>
          <w:bCs/>
          <w:color w:val="FF0000"/>
          <w:sz w:val="24"/>
          <w:szCs w:val="24"/>
        </w:rPr>
        <w:t>She</w:t>
      </w:r>
      <w:r w:rsidR="00C952F1" w:rsidRPr="00327A24">
        <w:rPr>
          <w:rFonts w:cstheme="minorHAnsi"/>
          <w:sz w:val="24"/>
          <w:szCs w:val="24"/>
        </w:rPr>
        <w:t xml:space="preserve"> is responsible for these items until the following State Convention.</w:t>
      </w:r>
    </w:p>
    <w:p w14:paraId="12763B73" w14:textId="77777777" w:rsidR="003D190D" w:rsidRPr="00327A24" w:rsidRDefault="003D190D" w:rsidP="003069CA">
      <w:pPr>
        <w:pStyle w:val="NoSpacing"/>
        <w:jc w:val="both"/>
        <w:rPr>
          <w:rFonts w:cstheme="minorHAnsi"/>
          <w:sz w:val="24"/>
          <w:szCs w:val="24"/>
          <w:u w:val="single"/>
        </w:rPr>
      </w:pPr>
    </w:p>
    <w:p w14:paraId="0AB32426" w14:textId="61C30A7D" w:rsidR="00C952F1" w:rsidRPr="00327A24" w:rsidRDefault="00C952F1" w:rsidP="003069CA">
      <w:pPr>
        <w:pStyle w:val="NoSpacing"/>
        <w:jc w:val="both"/>
        <w:rPr>
          <w:rFonts w:cstheme="minorHAnsi"/>
          <w:sz w:val="24"/>
          <w:szCs w:val="24"/>
        </w:rPr>
      </w:pPr>
      <w:r w:rsidRPr="00327A24">
        <w:rPr>
          <w:rFonts w:cstheme="minorHAnsi"/>
          <w:sz w:val="24"/>
          <w:szCs w:val="24"/>
          <w:u w:val="single"/>
        </w:rPr>
        <w:t>Proposed to Read:</w:t>
      </w:r>
    </w:p>
    <w:p w14:paraId="5CCF1E07" w14:textId="7CA95B81" w:rsidR="00C952F1" w:rsidRPr="00327A24" w:rsidRDefault="00C952F1" w:rsidP="003069CA">
      <w:pPr>
        <w:pStyle w:val="NoSpacing"/>
        <w:jc w:val="both"/>
        <w:rPr>
          <w:rFonts w:cstheme="minorHAnsi"/>
          <w:sz w:val="24"/>
          <w:szCs w:val="24"/>
        </w:rPr>
      </w:pPr>
      <w:r w:rsidRPr="00327A24">
        <w:rPr>
          <w:rFonts w:cstheme="minorHAnsi"/>
          <w:sz w:val="24"/>
          <w:szCs w:val="24"/>
        </w:rPr>
        <w:t xml:space="preserve">The President shall be the presiding officer of the organization.  The Gavel and President’s files shall be presented to the new State Council President at State Convention.  </w:t>
      </w:r>
      <w:r w:rsidRPr="00327A24">
        <w:rPr>
          <w:rFonts w:cstheme="minorHAnsi"/>
          <w:b/>
          <w:bCs/>
          <w:color w:val="FF0000"/>
          <w:sz w:val="24"/>
          <w:szCs w:val="24"/>
        </w:rPr>
        <w:t xml:space="preserve">They are </w:t>
      </w:r>
      <w:r w:rsidRPr="00327A24">
        <w:rPr>
          <w:rFonts w:cstheme="minorHAnsi"/>
          <w:sz w:val="24"/>
          <w:szCs w:val="24"/>
        </w:rPr>
        <w:t>responsible for these items until the following State Convention.</w:t>
      </w:r>
    </w:p>
    <w:p w14:paraId="33BD1F05" w14:textId="795BD54F" w:rsidR="00C952F1" w:rsidRPr="00327A24" w:rsidRDefault="00C952F1" w:rsidP="003069CA">
      <w:pPr>
        <w:pStyle w:val="NoSpacing"/>
        <w:jc w:val="both"/>
        <w:rPr>
          <w:rFonts w:cstheme="minorHAnsi"/>
          <w:sz w:val="24"/>
          <w:szCs w:val="24"/>
        </w:rPr>
      </w:pPr>
    </w:p>
    <w:p w14:paraId="431E26D7" w14:textId="76C4CDCF" w:rsidR="00C952F1" w:rsidRPr="00327A24" w:rsidRDefault="00C952F1" w:rsidP="003069CA">
      <w:pPr>
        <w:pStyle w:val="NoSpacing"/>
        <w:jc w:val="both"/>
        <w:rPr>
          <w:rFonts w:cstheme="minorHAnsi"/>
          <w:sz w:val="24"/>
          <w:szCs w:val="24"/>
        </w:rPr>
      </w:pPr>
    </w:p>
    <w:p w14:paraId="771877E1" w14:textId="34DDDD33" w:rsidR="00C952F1" w:rsidRPr="00327A24" w:rsidRDefault="00600C2C" w:rsidP="003069CA">
      <w:pPr>
        <w:pStyle w:val="NoSpacing"/>
        <w:jc w:val="both"/>
        <w:rPr>
          <w:rFonts w:cstheme="minorHAnsi"/>
          <w:b/>
          <w:bCs/>
          <w:sz w:val="24"/>
          <w:szCs w:val="24"/>
        </w:rPr>
      </w:pPr>
      <w:r w:rsidRPr="00327A24">
        <w:rPr>
          <w:rFonts w:cstheme="minorHAnsi"/>
          <w:b/>
          <w:bCs/>
          <w:sz w:val="24"/>
          <w:szCs w:val="24"/>
        </w:rPr>
        <w:t>Section 5.</w:t>
      </w:r>
    </w:p>
    <w:p w14:paraId="3E7BC27F" w14:textId="129E901D" w:rsidR="00600C2C" w:rsidRPr="00327A24" w:rsidRDefault="00600C2C" w:rsidP="003069CA">
      <w:pPr>
        <w:pStyle w:val="NoSpacing"/>
        <w:jc w:val="both"/>
        <w:rPr>
          <w:rFonts w:cstheme="minorHAnsi"/>
          <w:sz w:val="24"/>
          <w:szCs w:val="24"/>
          <w:u w:val="single"/>
        </w:rPr>
      </w:pPr>
      <w:r w:rsidRPr="00327A24">
        <w:rPr>
          <w:rFonts w:cstheme="minorHAnsi"/>
          <w:sz w:val="24"/>
          <w:szCs w:val="24"/>
          <w:u w:val="single"/>
        </w:rPr>
        <w:t>Presently Reads:</w:t>
      </w:r>
    </w:p>
    <w:p w14:paraId="27873F64" w14:textId="08284F77" w:rsidR="00600C2C" w:rsidRPr="00327A24" w:rsidRDefault="00600C2C" w:rsidP="003069CA">
      <w:pPr>
        <w:pStyle w:val="NoSpacing"/>
        <w:jc w:val="both"/>
        <w:rPr>
          <w:rFonts w:cstheme="minorHAnsi"/>
          <w:sz w:val="24"/>
          <w:szCs w:val="24"/>
        </w:rPr>
      </w:pPr>
      <w:r w:rsidRPr="00327A24">
        <w:rPr>
          <w:rFonts w:cstheme="minorHAnsi"/>
          <w:sz w:val="24"/>
          <w:szCs w:val="24"/>
        </w:rPr>
        <w:t>The duties of the President-Elect shall be:</w:t>
      </w:r>
    </w:p>
    <w:p w14:paraId="4A1932F1" w14:textId="22F13579" w:rsidR="00600C2C" w:rsidRPr="00327A24" w:rsidRDefault="00600C2C" w:rsidP="003069CA">
      <w:pPr>
        <w:pStyle w:val="NoSpacing"/>
        <w:jc w:val="both"/>
        <w:rPr>
          <w:rFonts w:cstheme="minorHAnsi"/>
          <w:sz w:val="24"/>
          <w:szCs w:val="24"/>
        </w:rPr>
      </w:pPr>
      <w:r w:rsidRPr="00327A24">
        <w:rPr>
          <w:rFonts w:cstheme="minorHAnsi"/>
          <w:sz w:val="24"/>
          <w:szCs w:val="24"/>
        </w:rPr>
        <w:t xml:space="preserve">A. </w:t>
      </w:r>
      <w:r w:rsidR="002C0D69" w:rsidRPr="00327A24">
        <w:rPr>
          <w:rFonts w:cstheme="minorHAnsi"/>
          <w:sz w:val="24"/>
          <w:szCs w:val="24"/>
        </w:rPr>
        <w:t xml:space="preserve"> </w:t>
      </w:r>
      <w:r w:rsidRPr="00327A24">
        <w:rPr>
          <w:rFonts w:cstheme="minorHAnsi"/>
          <w:sz w:val="24"/>
          <w:szCs w:val="24"/>
        </w:rPr>
        <w:t xml:space="preserve">Act as an assistant to the President.  In the absence of the President, </w:t>
      </w:r>
      <w:r w:rsidRPr="00327A24">
        <w:rPr>
          <w:rFonts w:cstheme="minorHAnsi"/>
          <w:b/>
          <w:bCs/>
          <w:color w:val="FF0000"/>
          <w:sz w:val="24"/>
          <w:szCs w:val="24"/>
        </w:rPr>
        <w:t>she</w:t>
      </w:r>
      <w:r w:rsidRPr="00327A24">
        <w:rPr>
          <w:rFonts w:cstheme="minorHAnsi"/>
          <w:sz w:val="24"/>
          <w:szCs w:val="24"/>
        </w:rPr>
        <w:t xml:space="preserve"> shall act as the presiding officer.</w:t>
      </w:r>
    </w:p>
    <w:p w14:paraId="79FDC44E" w14:textId="111DAD8C" w:rsidR="00600C2C" w:rsidRPr="00327A24" w:rsidRDefault="00600C2C" w:rsidP="003069CA">
      <w:pPr>
        <w:pStyle w:val="NoSpacing"/>
        <w:jc w:val="both"/>
        <w:rPr>
          <w:rFonts w:cstheme="minorHAnsi"/>
          <w:sz w:val="24"/>
          <w:szCs w:val="24"/>
        </w:rPr>
      </w:pPr>
      <w:r w:rsidRPr="00327A24">
        <w:rPr>
          <w:rFonts w:cstheme="minorHAnsi"/>
          <w:sz w:val="24"/>
          <w:szCs w:val="24"/>
        </w:rPr>
        <w:t xml:space="preserve">B. </w:t>
      </w:r>
      <w:r w:rsidR="002C0D69" w:rsidRPr="00327A24">
        <w:rPr>
          <w:rFonts w:cstheme="minorHAnsi"/>
          <w:sz w:val="24"/>
          <w:szCs w:val="24"/>
        </w:rPr>
        <w:t xml:space="preserve"> </w:t>
      </w:r>
      <w:r w:rsidRPr="00327A24">
        <w:rPr>
          <w:rFonts w:cstheme="minorHAnsi"/>
          <w:b/>
          <w:bCs/>
          <w:color w:val="FF0000"/>
          <w:sz w:val="24"/>
          <w:szCs w:val="24"/>
        </w:rPr>
        <w:t>She</w:t>
      </w:r>
      <w:r w:rsidRPr="00327A24">
        <w:rPr>
          <w:rFonts w:cstheme="minorHAnsi"/>
          <w:sz w:val="24"/>
          <w:szCs w:val="24"/>
        </w:rPr>
        <w:t xml:space="preserve"> shall serve on the Membership Team.</w:t>
      </w:r>
    </w:p>
    <w:p w14:paraId="30D9B70F" w14:textId="3A978BE8" w:rsidR="00600C2C" w:rsidRPr="00327A24" w:rsidRDefault="00600C2C" w:rsidP="003069CA">
      <w:pPr>
        <w:pStyle w:val="NoSpacing"/>
        <w:jc w:val="both"/>
        <w:rPr>
          <w:rFonts w:cstheme="minorHAnsi"/>
          <w:sz w:val="24"/>
          <w:szCs w:val="24"/>
        </w:rPr>
      </w:pPr>
      <w:r w:rsidRPr="00327A24">
        <w:rPr>
          <w:rFonts w:cstheme="minorHAnsi"/>
          <w:sz w:val="24"/>
          <w:szCs w:val="24"/>
        </w:rPr>
        <w:t xml:space="preserve">C. </w:t>
      </w:r>
      <w:r w:rsidR="002C0D69" w:rsidRPr="00327A24">
        <w:rPr>
          <w:rFonts w:cstheme="minorHAnsi"/>
          <w:sz w:val="24"/>
          <w:szCs w:val="24"/>
        </w:rPr>
        <w:t xml:space="preserve"> </w:t>
      </w:r>
      <w:r w:rsidRPr="00327A24">
        <w:rPr>
          <w:rFonts w:cstheme="minorHAnsi"/>
          <w:b/>
          <w:bCs/>
          <w:color w:val="FF0000"/>
          <w:sz w:val="24"/>
          <w:szCs w:val="24"/>
        </w:rPr>
        <w:t>She</w:t>
      </w:r>
      <w:r w:rsidRPr="00327A24">
        <w:rPr>
          <w:rFonts w:cstheme="minorHAnsi"/>
          <w:sz w:val="24"/>
          <w:szCs w:val="24"/>
        </w:rPr>
        <w:t xml:space="preserve"> shall be chairman of the Nominating Committee and shall verify with the Web Team that the appropriate nomination form is posted on the ESA Colorado website.  Completed nomination forms must be postmarked no later than February 15 and returned to the President-Elect in order for the nominees’ names to appear on the ballot.  At the State Convention Second General Assembly, </w:t>
      </w:r>
      <w:r w:rsidRPr="00327A24">
        <w:rPr>
          <w:rFonts w:cstheme="minorHAnsi"/>
          <w:b/>
          <w:bCs/>
          <w:color w:val="FF0000"/>
          <w:sz w:val="24"/>
          <w:szCs w:val="24"/>
        </w:rPr>
        <w:t>she</w:t>
      </w:r>
      <w:r w:rsidRPr="00327A24">
        <w:rPr>
          <w:rFonts w:cstheme="minorHAnsi"/>
          <w:sz w:val="24"/>
          <w:szCs w:val="24"/>
        </w:rPr>
        <w:t xml:space="preserve"> shall report the official results of the Elections of Officers.</w:t>
      </w:r>
    </w:p>
    <w:p w14:paraId="348E3D1F" w14:textId="62DF1806" w:rsidR="00600C2C" w:rsidRPr="00327A24" w:rsidRDefault="00600C2C" w:rsidP="003069CA">
      <w:pPr>
        <w:pStyle w:val="NoSpacing"/>
        <w:jc w:val="both"/>
        <w:rPr>
          <w:rFonts w:cstheme="minorHAnsi"/>
          <w:sz w:val="24"/>
          <w:szCs w:val="24"/>
        </w:rPr>
      </w:pPr>
      <w:r w:rsidRPr="00327A24">
        <w:rPr>
          <w:rFonts w:cstheme="minorHAnsi"/>
          <w:sz w:val="24"/>
          <w:szCs w:val="24"/>
        </w:rPr>
        <w:t xml:space="preserve">D. </w:t>
      </w:r>
      <w:r w:rsidR="002C0D69" w:rsidRPr="00327A24">
        <w:rPr>
          <w:rFonts w:cstheme="minorHAnsi"/>
          <w:sz w:val="24"/>
          <w:szCs w:val="24"/>
        </w:rPr>
        <w:t xml:space="preserve"> </w:t>
      </w:r>
      <w:r w:rsidRPr="00327A24">
        <w:rPr>
          <w:rFonts w:cstheme="minorHAnsi"/>
          <w:b/>
          <w:bCs/>
          <w:color w:val="FF0000"/>
          <w:sz w:val="24"/>
          <w:szCs w:val="24"/>
        </w:rPr>
        <w:t>She</w:t>
      </w:r>
      <w:r w:rsidRPr="00327A24">
        <w:rPr>
          <w:rFonts w:cstheme="minorHAnsi"/>
          <w:sz w:val="24"/>
          <w:szCs w:val="24"/>
        </w:rPr>
        <w:t xml:space="preserve"> shall serve as chairman of the Guideline Committee and keep a record of all updates to the Guidelines.</w:t>
      </w:r>
    </w:p>
    <w:p w14:paraId="5B8D3A53" w14:textId="540376D1" w:rsidR="00600C2C" w:rsidRPr="00327A24" w:rsidRDefault="00600C2C" w:rsidP="003069CA">
      <w:pPr>
        <w:pStyle w:val="NoSpacing"/>
        <w:jc w:val="both"/>
        <w:rPr>
          <w:rFonts w:cstheme="minorHAnsi"/>
          <w:sz w:val="24"/>
          <w:szCs w:val="24"/>
        </w:rPr>
      </w:pPr>
    </w:p>
    <w:p w14:paraId="23F202A6" w14:textId="7F499B5A" w:rsidR="00600C2C" w:rsidRPr="00327A24" w:rsidRDefault="00600C2C" w:rsidP="003069CA">
      <w:pPr>
        <w:pStyle w:val="NoSpacing"/>
        <w:jc w:val="both"/>
        <w:rPr>
          <w:rFonts w:cstheme="minorHAnsi"/>
          <w:sz w:val="24"/>
          <w:szCs w:val="24"/>
          <w:u w:val="single"/>
        </w:rPr>
      </w:pPr>
      <w:r w:rsidRPr="00327A24">
        <w:rPr>
          <w:rFonts w:cstheme="minorHAnsi"/>
          <w:sz w:val="24"/>
          <w:szCs w:val="24"/>
          <w:u w:val="single"/>
        </w:rPr>
        <w:t>Proposed to Read:</w:t>
      </w:r>
    </w:p>
    <w:p w14:paraId="03401481" w14:textId="23A988BB" w:rsidR="00600C2C" w:rsidRPr="00327A24" w:rsidRDefault="00600C2C" w:rsidP="003069CA">
      <w:pPr>
        <w:pStyle w:val="NoSpacing"/>
        <w:jc w:val="both"/>
        <w:rPr>
          <w:rFonts w:cstheme="minorHAnsi"/>
          <w:sz w:val="24"/>
          <w:szCs w:val="24"/>
        </w:rPr>
      </w:pPr>
      <w:r w:rsidRPr="00327A24">
        <w:rPr>
          <w:rFonts w:cstheme="minorHAnsi"/>
          <w:sz w:val="24"/>
          <w:szCs w:val="24"/>
        </w:rPr>
        <w:t>The duties of the President-Elect shall be:</w:t>
      </w:r>
    </w:p>
    <w:p w14:paraId="4C5F5B79" w14:textId="39EF2CA6" w:rsidR="00600C2C" w:rsidRPr="00327A24" w:rsidRDefault="00600C2C" w:rsidP="003069CA">
      <w:pPr>
        <w:pStyle w:val="NoSpacing"/>
        <w:jc w:val="both"/>
        <w:rPr>
          <w:rFonts w:cstheme="minorHAnsi"/>
          <w:sz w:val="24"/>
          <w:szCs w:val="24"/>
        </w:rPr>
      </w:pPr>
      <w:r w:rsidRPr="00327A24">
        <w:rPr>
          <w:rFonts w:cstheme="minorHAnsi"/>
          <w:sz w:val="24"/>
          <w:szCs w:val="24"/>
        </w:rPr>
        <w:t xml:space="preserve">A. </w:t>
      </w:r>
      <w:r w:rsidR="002C0D69" w:rsidRPr="00327A24">
        <w:rPr>
          <w:rFonts w:cstheme="minorHAnsi"/>
          <w:sz w:val="24"/>
          <w:szCs w:val="24"/>
        </w:rPr>
        <w:t xml:space="preserve"> </w:t>
      </w:r>
      <w:r w:rsidRPr="00327A24">
        <w:rPr>
          <w:rFonts w:cstheme="minorHAnsi"/>
          <w:sz w:val="24"/>
          <w:szCs w:val="24"/>
        </w:rPr>
        <w:t xml:space="preserve">Act as an assistant to the President.  In the absence of the President, </w:t>
      </w:r>
      <w:r w:rsidR="00B2266C" w:rsidRPr="00327A24">
        <w:rPr>
          <w:rFonts w:cstheme="minorHAnsi"/>
          <w:b/>
          <w:bCs/>
          <w:color w:val="FF0000"/>
          <w:sz w:val="24"/>
          <w:szCs w:val="24"/>
        </w:rPr>
        <w:t>the President-Elect</w:t>
      </w:r>
      <w:r w:rsidRPr="00327A24">
        <w:rPr>
          <w:rFonts w:cstheme="minorHAnsi"/>
          <w:sz w:val="24"/>
          <w:szCs w:val="24"/>
        </w:rPr>
        <w:t xml:space="preserve"> shall act as the presiding officer.</w:t>
      </w:r>
    </w:p>
    <w:p w14:paraId="01451D29" w14:textId="4BD3E8B6" w:rsidR="00600C2C" w:rsidRPr="00327A24" w:rsidRDefault="00600C2C" w:rsidP="003069CA">
      <w:pPr>
        <w:pStyle w:val="NoSpacing"/>
        <w:jc w:val="both"/>
        <w:rPr>
          <w:rFonts w:cstheme="minorHAnsi"/>
          <w:sz w:val="24"/>
          <w:szCs w:val="24"/>
        </w:rPr>
      </w:pPr>
      <w:r w:rsidRPr="00327A24">
        <w:rPr>
          <w:rFonts w:cstheme="minorHAnsi"/>
          <w:sz w:val="24"/>
          <w:szCs w:val="24"/>
        </w:rPr>
        <w:t xml:space="preserve">B. </w:t>
      </w:r>
      <w:r w:rsidR="002C0D69" w:rsidRPr="00327A24">
        <w:rPr>
          <w:rFonts w:cstheme="minorHAnsi"/>
          <w:sz w:val="24"/>
          <w:szCs w:val="24"/>
        </w:rPr>
        <w:t xml:space="preserve"> </w:t>
      </w:r>
      <w:del w:id="9" w:author="Mary Humphrey" w:date="2021-01-14T20:25:00Z">
        <w:r w:rsidR="00B2266C" w:rsidRPr="00327A24" w:rsidDel="00027A93">
          <w:rPr>
            <w:rFonts w:cstheme="minorHAnsi"/>
            <w:b/>
            <w:bCs/>
            <w:sz w:val="24"/>
            <w:szCs w:val="24"/>
          </w:rPr>
          <w:delText>The President-Elect</w:delText>
        </w:r>
        <w:r w:rsidRPr="00327A24" w:rsidDel="00027A93">
          <w:rPr>
            <w:rFonts w:cstheme="minorHAnsi"/>
            <w:sz w:val="24"/>
            <w:szCs w:val="24"/>
          </w:rPr>
          <w:delText xml:space="preserve"> shall s</w:delText>
        </w:r>
      </w:del>
      <w:ins w:id="10" w:author="Mary Humphrey" w:date="2021-01-14T20:25:00Z">
        <w:r w:rsidR="00027A93" w:rsidRPr="00327A24">
          <w:rPr>
            <w:rFonts w:cstheme="minorHAnsi"/>
            <w:b/>
            <w:bCs/>
            <w:sz w:val="24"/>
            <w:szCs w:val="24"/>
          </w:rPr>
          <w:t>S</w:t>
        </w:r>
      </w:ins>
      <w:r w:rsidRPr="00327A24">
        <w:rPr>
          <w:rFonts w:cstheme="minorHAnsi"/>
          <w:sz w:val="24"/>
          <w:szCs w:val="24"/>
        </w:rPr>
        <w:t>erve on the Membership Team.</w:t>
      </w:r>
    </w:p>
    <w:p w14:paraId="537C5D19" w14:textId="6793CAE0" w:rsidR="00600C2C" w:rsidRPr="00327A24" w:rsidRDefault="00600C2C" w:rsidP="003069CA">
      <w:pPr>
        <w:pStyle w:val="NoSpacing"/>
        <w:jc w:val="both"/>
        <w:rPr>
          <w:rFonts w:cstheme="minorHAnsi"/>
          <w:sz w:val="24"/>
          <w:szCs w:val="24"/>
        </w:rPr>
      </w:pPr>
      <w:r w:rsidRPr="00327A24">
        <w:rPr>
          <w:rFonts w:cstheme="minorHAnsi"/>
          <w:sz w:val="24"/>
          <w:szCs w:val="24"/>
        </w:rPr>
        <w:t xml:space="preserve">C. </w:t>
      </w:r>
      <w:r w:rsidR="002C0D69" w:rsidRPr="00327A24">
        <w:rPr>
          <w:rFonts w:cstheme="minorHAnsi"/>
          <w:sz w:val="24"/>
          <w:szCs w:val="24"/>
        </w:rPr>
        <w:t xml:space="preserve"> </w:t>
      </w:r>
      <w:del w:id="11" w:author="Mary Humphrey" w:date="2021-01-14T20:25:00Z">
        <w:r w:rsidR="00B2266C" w:rsidRPr="00327A24" w:rsidDel="00027A93">
          <w:rPr>
            <w:rFonts w:cstheme="minorHAnsi"/>
            <w:b/>
            <w:bCs/>
            <w:sz w:val="24"/>
            <w:szCs w:val="24"/>
          </w:rPr>
          <w:delText>The President-Elect</w:delText>
        </w:r>
        <w:r w:rsidRPr="00327A24" w:rsidDel="00027A93">
          <w:rPr>
            <w:rFonts w:cstheme="minorHAnsi"/>
            <w:sz w:val="24"/>
            <w:szCs w:val="24"/>
          </w:rPr>
          <w:delText xml:space="preserve"> shall be </w:delText>
        </w:r>
      </w:del>
      <w:ins w:id="12" w:author="Mary Humphrey" w:date="2021-01-14T20:25:00Z">
        <w:r w:rsidR="00027A93" w:rsidRPr="00327A24">
          <w:rPr>
            <w:rFonts w:cstheme="minorHAnsi"/>
            <w:b/>
            <w:bCs/>
            <w:sz w:val="24"/>
            <w:szCs w:val="24"/>
          </w:rPr>
          <w:t>Serve as</w:t>
        </w:r>
        <w:r w:rsidR="00027A93" w:rsidRPr="00327A24">
          <w:rPr>
            <w:rFonts w:cstheme="minorHAnsi"/>
            <w:sz w:val="24"/>
            <w:szCs w:val="24"/>
          </w:rPr>
          <w:t xml:space="preserve"> </w:t>
        </w:r>
      </w:ins>
      <w:r w:rsidRPr="00327A24">
        <w:rPr>
          <w:rFonts w:cstheme="minorHAnsi"/>
          <w:sz w:val="24"/>
          <w:szCs w:val="24"/>
        </w:rPr>
        <w:t xml:space="preserve">chairman of the Nominating Committee and shall verify with the Web Team that the appropriate nomination form is posted on the ESA Colorado website.  Completed nomination forms must be postmarked no later than February 15 and returned to the President-Elect in order for the nominees’ names to appear on the ballot.  At the State Convention Second General Assembly, </w:t>
      </w:r>
      <w:r w:rsidR="00B2266C" w:rsidRPr="00327A24">
        <w:rPr>
          <w:rFonts w:cstheme="minorHAnsi"/>
          <w:b/>
          <w:bCs/>
          <w:color w:val="FF0000"/>
          <w:sz w:val="24"/>
          <w:szCs w:val="24"/>
        </w:rPr>
        <w:t>the President-Elect</w:t>
      </w:r>
      <w:r w:rsidRPr="00327A24">
        <w:rPr>
          <w:rFonts w:cstheme="minorHAnsi"/>
          <w:color w:val="FF0000"/>
          <w:sz w:val="24"/>
          <w:szCs w:val="24"/>
        </w:rPr>
        <w:t xml:space="preserve"> </w:t>
      </w:r>
      <w:r w:rsidRPr="00327A24">
        <w:rPr>
          <w:rFonts w:cstheme="minorHAnsi"/>
          <w:sz w:val="24"/>
          <w:szCs w:val="24"/>
        </w:rPr>
        <w:t>shall report the official results of the Elections of Officers.</w:t>
      </w:r>
    </w:p>
    <w:p w14:paraId="650C728E" w14:textId="34681AF7" w:rsidR="00600C2C" w:rsidRPr="00327A24" w:rsidRDefault="00600C2C" w:rsidP="003069CA">
      <w:pPr>
        <w:pStyle w:val="NoSpacing"/>
        <w:jc w:val="both"/>
        <w:rPr>
          <w:rFonts w:cstheme="minorHAnsi"/>
          <w:sz w:val="24"/>
          <w:szCs w:val="24"/>
        </w:rPr>
      </w:pPr>
      <w:r w:rsidRPr="00327A24">
        <w:rPr>
          <w:rFonts w:cstheme="minorHAnsi"/>
          <w:sz w:val="24"/>
          <w:szCs w:val="24"/>
        </w:rPr>
        <w:t xml:space="preserve">D. </w:t>
      </w:r>
      <w:r w:rsidR="002C0D69" w:rsidRPr="00327A24">
        <w:rPr>
          <w:rFonts w:cstheme="minorHAnsi"/>
          <w:sz w:val="24"/>
          <w:szCs w:val="24"/>
        </w:rPr>
        <w:t xml:space="preserve"> </w:t>
      </w:r>
      <w:del w:id="13" w:author="Mary Humphrey" w:date="2021-01-14T20:25:00Z">
        <w:r w:rsidR="00B2266C" w:rsidRPr="00327A24" w:rsidDel="00027A93">
          <w:rPr>
            <w:rFonts w:cstheme="minorHAnsi"/>
            <w:b/>
            <w:bCs/>
            <w:sz w:val="24"/>
            <w:szCs w:val="24"/>
          </w:rPr>
          <w:delText>The President-Elect</w:delText>
        </w:r>
        <w:r w:rsidRPr="00327A24" w:rsidDel="00027A93">
          <w:rPr>
            <w:rFonts w:cstheme="minorHAnsi"/>
            <w:sz w:val="24"/>
            <w:szCs w:val="24"/>
          </w:rPr>
          <w:delText xml:space="preserve"> shall s</w:delText>
        </w:r>
      </w:del>
      <w:ins w:id="14" w:author="Mary Humphrey" w:date="2021-01-14T20:25:00Z">
        <w:r w:rsidR="00027A93" w:rsidRPr="00327A24">
          <w:rPr>
            <w:rFonts w:cstheme="minorHAnsi"/>
            <w:b/>
            <w:bCs/>
            <w:sz w:val="24"/>
            <w:szCs w:val="24"/>
          </w:rPr>
          <w:t>S</w:t>
        </w:r>
      </w:ins>
      <w:r w:rsidRPr="00327A24">
        <w:rPr>
          <w:rFonts w:cstheme="minorHAnsi"/>
          <w:sz w:val="24"/>
          <w:szCs w:val="24"/>
        </w:rPr>
        <w:t xml:space="preserve">erve as chairman of the Guideline Committee and </w:t>
      </w:r>
      <w:del w:id="15" w:author="Mary Humphrey" w:date="2021-01-14T19:11:00Z">
        <w:r w:rsidRPr="00327A24" w:rsidDel="002C0D69">
          <w:rPr>
            <w:rFonts w:cstheme="minorHAnsi"/>
            <w:sz w:val="24"/>
            <w:szCs w:val="24"/>
          </w:rPr>
          <w:delText xml:space="preserve">keep </w:delText>
        </w:r>
      </w:del>
      <w:ins w:id="16" w:author="Mary Humphrey" w:date="2021-01-14T19:12:00Z">
        <w:r w:rsidR="002C0D69" w:rsidRPr="00327A24">
          <w:rPr>
            <w:rFonts w:cstheme="minorHAnsi"/>
            <w:b/>
            <w:bCs/>
            <w:sz w:val="24"/>
            <w:szCs w:val="24"/>
          </w:rPr>
          <w:t xml:space="preserve">maintain </w:t>
        </w:r>
      </w:ins>
      <w:r w:rsidRPr="00327A24">
        <w:rPr>
          <w:rFonts w:cstheme="minorHAnsi"/>
          <w:sz w:val="24"/>
          <w:szCs w:val="24"/>
        </w:rPr>
        <w:t>a record of all updates to the Guidelines.</w:t>
      </w:r>
    </w:p>
    <w:p w14:paraId="45D9CB86" w14:textId="5CD35CAE" w:rsidR="00600C2C" w:rsidRPr="00327A24" w:rsidRDefault="00600C2C" w:rsidP="003069CA">
      <w:pPr>
        <w:pStyle w:val="NoSpacing"/>
        <w:jc w:val="both"/>
        <w:rPr>
          <w:rFonts w:cstheme="minorHAnsi"/>
          <w:sz w:val="24"/>
          <w:szCs w:val="24"/>
        </w:rPr>
      </w:pPr>
    </w:p>
    <w:p w14:paraId="33975801" w14:textId="77777777" w:rsidR="003D190D" w:rsidRPr="00327A24" w:rsidRDefault="003D190D" w:rsidP="003069CA">
      <w:pPr>
        <w:pStyle w:val="NoSpacing"/>
        <w:jc w:val="both"/>
        <w:rPr>
          <w:rFonts w:cstheme="minorHAnsi"/>
          <w:sz w:val="24"/>
          <w:szCs w:val="24"/>
        </w:rPr>
      </w:pPr>
    </w:p>
    <w:p w14:paraId="0C5927F9" w14:textId="305A5849" w:rsidR="00B2266C" w:rsidRPr="00327A24" w:rsidRDefault="00B2266C" w:rsidP="003069CA">
      <w:pPr>
        <w:pStyle w:val="NoSpacing"/>
        <w:jc w:val="both"/>
        <w:rPr>
          <w:rFonts w:cstheme="minorHAnsi"/>
          <w:b/>
          <w:bCs/>
          <w:sz w:val="24"/>
          <w:szCs w:val="24"/>
        </w:rPr>
      </w:pPr>
      <w:r w:rsidRPr="00327A24">
        <w:rPr>
          <w:rFonts w:cstheme="minorHAnsi"/>
          <w:b/>
          <w:bCs/>
          <w:sz w:val="24"/>
          <w:szCs w:val="24"/>
        </w:rPr>
        <w:t>Section 10.</w:t>
      </w:r>
    </w:p>
    <w:p w14:paraId="44602830" w14:textId="7C0214C8" w:rsidR="00B2266C" w:rsidRPr="00327A24" w:rsidRDefault="00B2266C" w:rsidP="003069CA">
      <w:pPr>
        <w:pStyle w:val="NoSpacing"/>
        <w:jc w:val="both"/>
        <w:rPr>
          <w:rFonts w:cstheme="minorHAnsi"/>
          <w:sz w:val="24"/>
          <w:szCs w:val="24"/>
          <w:u w:val="single"/>
        </w:rPr>
      </w:pPr>
      <w:r w:rsidRPr="00327A24">
        <w:rPr>
          <w:rFonts w:cstheme="minorHAnsi"/>
          <w:sz w:val="24"/>
          <w:szCs w:val="24"/>
          <w:u w:val="single"/>
        </w:rPr>
        <w:t>Presently Reads:</w:t>
      </w:r>
    </w:p>
    <w:p w14:paraId="76E42FBE" w14:textId="68B74A54" w:rsidR="00B2266C" w:rsidRPr="00327A24" w:rsidRDefault="00B2266C" w:rsidP="003069CA">
      <w:pPr>
        <w:pStyle w:val="NoSpacing"/>
        <w:jc w:val="both"/>
        <w:rPr>
          <w:rFonts w:cstheme="minorHAnsi"/>
          <w:sz w:val="24"/>
          <w:szCs w:val="24"/>
        </w:rPr>
      </w:pPr>
      <w:r w:rsidRPr="00327A24">
        <w:rPr>
          <w:rFonts w:cstheme="minorHAnsi"/>
          <w:sz w:val="24"/>
          <w:szCs w:val="24"/>
        </w:rPr>
        <w:t>The Parliamentarian shall prepare an updated new copy of the Colorado State Council Cons</w:t>
      </w:r>
      <w:r w:rsidR="00730A1E" w:rsidRPr="00327A24">
        <w:rPr>
          <w:rFonts w:cstheme="minorHAnsi"/>
          <w:sz w:val="24"/>
          <w:szCs w:val="24"/>
        </w:rPr>
        <w:t>titution and Bylaws, incorporating all changes made in the past year, and send copies to the new State President, President-Elect, Parliamentarian, and Web Team by June 15</w:t>
      </w:r>
      <w:r w:rsidR="00730A1E" w:rsidRPr="00327A24">
        <w:rPr>
          <w:rFonts w:cstheme="minorHAnsi"/>
          <w:sz w:val="24"/>
          <w:szCs w:val="24"/>
          <w:vertAlign w:val="superscript"/>
        </w:rPr>
        <w:t>th</w:t>
      </w:r>
      <w:r w:rsidR="00730A1E" w:rsidRPr="00327A24">
        <w:rPr>
          <w:rFonts w:cstheme="minorHAnsi"/>
          <w:sz w:val="24"/>
          <w:szCs w:val="24"/>
        </w:rPr>
        <w:t xml:space="preserve"> or thirty (30) days after the close of the Colorado State Convention.  </w:t>
      </w:r>
      <w:r w:rsidR="00730A1E" w:rsidRPr="00327A24">
        <w:rPr>
          <w:rFonts w:cstheme="minorHAnsi"/>
          <w:b/>
          <w:bCs/>
          <w:color w:val="FF0000"/>
          <w:sz w:val="24"/>
          <w:szCs w:val="24"/>
        </w:rPr>
        <w:t>She</w:t>
      </w:r>
      <w:r w:rsidR="00730A1E" w:rsidRPr="00327A24">
        <w:rPr>
          <w:rFonts w:cstheme="minorHAnsi"/>
          <w:b/>
          <w:bCs/>
          <w:sz w:val="24"/>
          <w:szCs w:val="24"/>
        </w:rPr>
        <w:t xml:space="preserve"> </w:t>
      </w:r>
      <w:r w:rsidR="00730A1E" w:rsidRPr="00327A24">
        <w:rPr>
          <w:rFonts w:cstheme="minorHAnsi"/>
          <w:sz w:val="24"/>
          <w:szCs w:val="24"/>
        </w:rPr>
        <w:t>shall also serve on the Guideline Committee.</w:t>
      </w:r>
    </w:p>
    <w:p w14:paraId="385B5CA5" w14:textId="23FE0A6C" w:rsidR="00730A1E" w:rsidRPr="00327A24" w:rsidRDefault="00730A1E" w:rsidP="003069CA">
      <w:pPr>
        <w:pStyle w:val="NoSpacing"/>
        <w:jc w:val="both"/>
        <w:rPr>
          <w:rFonts w:cstheme="minorHAnsi"/>
          <w:sz w:val="24"/>
          <w:szCs w:val="24"/>
        </w:rPr>
      </w:pPr>
    </w:p>
    <w:p w14:paraId="63E29AF6" w14:textId="531AABED" w:rsidR="00730A1E" w:rsidRPr="00327A24" w:rsidRDefault="00730A1E" w:rsidP="003069CA">
      <w:pPr>
        <w:pStyle w:val="NoSpacing"/>
        <w:jc w:val="both"/>
        <w:rPr>
          <w:rFonts w:cstheme="minorHAnsi"/>
          <w:sz w:val="24"/>
          <w:szCs w:val="24"/>
        </w:rPr>
      </w:pPr>
      <w:r w:rsidRPr="00327A24">
        <w:rPr>
          <w:rFonts w:cstheme="minorHAnsi"/>
          <w:sz w:val="24"/>
          <w:szCs w:val="24"/>
          <w:u w:val="single"/>
        </w:rPr>
        <w:t>Proposed to Read:</w:t>
      </w:r>
    </w:p>
    <w:p w14:paraId="41427991" w14:textId="5AAB6948" w:rsidR="00730A1E" w:rsidRPr="00327A24" w:rsidRDefault="00730A1E" w:rsidP="003069CA">
      <w:pPr>
        <w:pStyle w:val="NoSpacing"/>
        <w:jc w:val="both"/>
        <w:rPr>
          <w:rFonts w:cstheme="minorHAnsi"/>
          <w:sz w:val="24"/>
          <w:szCs w:val="24"/>
        </w:rPr>
      </w:pPr>
      <w:r w:rsidRPr="00327A24">
        <w:rPr>
          <w:rFonts w:cstheme="minorHAnsi"/>
          <w:sz w:val="24"/>
          <w:szCs w:val="24"/>
        </w:rPr>
        <w:t>The Parliamentarian shall prepare an updated new copy of the Colorado State Council Constitution and Bylaws, incorporating all changes made in the past year, and send copies to the new State President, President-Elect, Parliamentarian, and Web Team by June 15</w:t>
      </w:r>
      <w:r w:rsidRPr="00327A24">
        <w:rPr>
          <w:rFonts w:cstheme="minorHAnsi"/>
          <w:sz w:val="24"/>
          <w:szCs w:val="24"/>
          <w:vertAlign w:val="superscript"/>
        </w:rPr>
        <w:t>th</w:t>
      </w:r>
      <w:r w:rsidRPr="00327A24">
        <w:rPr>
          <w:rFonts w:cstheme="minorHAnsi"/>
          <w:sz w:val="24"/>
          <w:szCs w:val="24"/>
        </w:rPr>
        <w:t xml:space="preserve"> or thirty (30) days after the close of the Colorado State Convention.  </w:t>
      </w:r>
      <w:r w:rsidRPr="00327A24">
        <w:rPr>
          <w:rFonts w:cstheme="minorHAnsi"/>
          <w:b/>
          <w:bCs/>
          <w:color w:val="FF0000"/>
          <w:sz w:val="24"/>
          <w:szCs w:val="24"/>
        </w:rPr>
        <w:t xml:space="preserve">The Parliamentarian </w:t>
      </w:r>
      <w:r w:rsidRPr="00327A24">
        <w:rPr>
          <w:rFonts w:cstheme="minorHAnsi"/>
          <w:sz w:val="24"/>
          <w:szCs w:val="24"/>
        </w:rPr>
        <w:t>shall also serve on the Guideline Committee.</w:t>
      </w:r>
    </w:p>
    <w:p w14:paraId="6D2F64F9" w14:textId="4E419A9E" w:rsidR="007045A4" w:rsidRPr="00327A24" w:rsidRDefault="007045A4" w:rsidP="003069CA">
      <w:pPr>
        <w:pStyle w:val="NoSpacing"/>
        <w:jc w:val="both"/>
        <w:rPr>
          <w:rFonts w:cstheme="minorHAnsi"/>
          <w:sz w:val="24"/>
          <w:szCs w:val="24"/>
        </w:rPr>
      </w:pPr>
    </w:p>
    <w:p w14:paraId="28E3ED3F" w14:textId="4B114036" w:rsidR="00730A1E" w:rsidRPr="00327A24" w:rsidRDefault="00730A1E" w:rsidP="003069CA">
      <w:pPr>
        <w:pStyle w:val="NoSpacing"/>
        <w:jc w:val="both"/>
        <w:rPr>
          <w:rFonts w:cstheme="minorHAnsi"/>
          <w:sz w:val="24"/>
          <w:szCs w:val="24"/>
        </w:rPr>
      </w:pPr>
    </w:p>
    <w:p w14:paraId="0760663C" w14:textId="32322A95" w:rsidR="00542920" w:rsidRPr="00327A24" w:rsidRDefault="00542920" w:rsidP="003069CA">
      <w:pPr>
        <w:pStyle w:val="NoSpacing"/>
        <w:jc w:val="both"/>
        <w:rPr>
          <w:rFonts w:cstheme="minorHAnsi"/>
          <w:b/>
          <w:bCs/>
          <w:sz w:val="24"/>
          <w:szCs w:val="24"/>
        </w:rPr>
      </w:pPr>
      <w:r w:rsidRPr="00327A24">
        <w:rPr>
          <w:rFonts w:cstheme="minorHAnsi"/>
          <w:b/>
          <w:bCs/>
          <w:sz w:val="24"/>
          <w:szCs w:val="24"/>
        </w:rPr>
        <w:t>Section 15.</w:t>
      </w:r>
    </w:p>
    <w:p w14:paraId="6D909DE2" w14:textId="5B6B2976" w:rsidR="00542920" w:rsidRPr="00327A24" w:rsidRDefault="00542920" w:rsidP="003069CA">
      <w:pPr>
        <w:pStyle w:val="NoSpacing"/>
        <w:jc w:val="both"/>
        <w:rPr>
          <w:rFonts w:cstheme="minorHAnsi"/>
          <w:sz w:val="24"/>
          <w:szCs w:val="24"/>
        </w:rPr>
      </w:pPr>
      <w:r w:rsidRPr="00327A24">
        <w:rPr>
          <w:rFonts w:cstheme="minorHAnsi"/>
          <w:sz w:val="24"/>
          <w:szCs w:val="24"/>
          <w:u w:val="single"/>
        </w:rPr>
        <w:t>Presently Reads:</w:t>
      </w:r>
    </w:p>
    <w:p w14:paraId="39228DED" w14:textId="41CF74B1" w:rsidR="00542920" w:rsidRPr="00327A24" w:rsidRDefault="00542920" w:rsidP="003069CA">
      <w:pPr>
        <w:pStyle w:val="NoSpacing"/>
        <w:jc w:val="both"/>
        <w:rPr>
          <w:rFonts w:cstheme="minorHAnsi"/>
          <w:sz w:val="24"/>
          <w:szCs w:val="24"/>
        </w:rPr>
      </w:pPr>
      <w:bookmarkStart w:id="17" w:name="_Hlk20166050"/>
      <w:r w:rsidRPr="00327A24">
        <w:rPr>
          <w:rFonts w:cstheme="minorHAnsi"/>
          <w:sz w:val="24"/>
          <w:szCs w:val="24"/>
        </w:rPr>
        <w:t xml:space="preserve">The Philanthropic Chairman shall chair the Philanthropic Team that will include the </w:t>
      </w:r>
      <w:r w:rsidR="00BC647B" w:rsidRPr="00327A24">
        <w:rPr>
          <w:rFonts w:cstheme="minorHAnsi"/>
          <w:sz w:val="24"/>
          <w:szCs w:val="24"/>
        </w:rPr>
        <w:t>Easterseals</w:t>
      </w:r>
      <w:r w:rsidRPr="00327A24">
        <w:rPr>
          <w:rFonts w:cstheme="minorHAnsi"/>
          <w:sz w:val="24"/>
          <w:szCs w:val="24"/>
        </w:rPr>
        <w:t xml:space="preserve"> Coordinator, ESA for St. Jude Coordinator. </w:t>
      </w:r>
      <w:r w:rsidRPr="00327A24">
        <w:rPr>
          <w:rFonts w:cstheme="minorHAnsi"/>
          <w:b/>
          <w:bCs/>
          <w:color w:val="FF0000"/>
          <w:sz w:val="24"/>
          <w:szCs w:val="24"/>
        </w:rPr>
        <w:t>She</w:t>
      </w:r>
      <w:r w:rsidRPr="00327A24">
        <w:rPr>
          <w:rFonts w:cstheme="minorHAnsi"/>
          <w:sz w:val="24"/>
          <w:szCs w:val="24"/>
        </w:rPr>
        <w:t xml:space="preserve"> shall also receive the “Year-End Philanthropic Report” from chapters, present appropriate awards at the State Conventions, and prepare the International Council Philanthropic Report.</w:t>
      </w:r>
    </w:p>
    <w:bookmarkEnd w:id="17"/>
    <w:p w14:paraId="4840BB50" w14:textId="765EBFFB" w:rsidR="00542920" w:rsidRPr="00327A24" w:rsidRDefault="00542920" w:rsidP="003069CA">
      <w:pPr>
        <w:pStyle w:val="NoSpacing"/>
        <w:jc w:val="both"/>
        <w:rPr>
          <w:rFonts w:cstheme="minorHAnsi"/>
          <w:sz w:val="24"/>
          <w:szCs w:val="24"/>
        </w:rPr>
      </w:pPr>
    </w:p>
    <w:p w14:paraId="2BF7EACF" w14:textId="52C90828" w:rsidR="00542920" w:rsidRPr="00327A24" w:rsidRDefault="00542920" w:rsidP="003069CA">
      <w:pPr>
        <w:pStyle w:val="NoSpacing"/>
        <w:jc w:val="both"/>
        <w:rPr>
          <w:rFonts w:cstheme="minorHAnsi"/>
          <w:sz w:val="24"/>
          <w:szCs w:val="24"/>
          <w:u w:val="single"/>
        </w:rPr>
      </w:pPr>
      <w:r w:rsidRPr="00327A24">
        <w:rPr>
          <w:rFonts w:cstheme="minorHAnsi"/>
          <w:sz w:val="24"/>
          <w:szCs w:val="24"/>
          <w:u w:val="single"/>
        </w:rPr>
        <w:t>Proposed to Read:</w:t>
      </w:r>
    </w:p>
    <w:p w14:paraId="2C516EBE" w14:textId="3836FFE3" w:rsidR="00542920" w:rsidRPr="00327A24" w:rsidRDefault="00542920" w:rsidP="003069CA">
      <w:pPr>
        <w:pStyle w:val="NoSpacing"/>
        <w:jc w:val="both"/>
        <w:rPr>
          <w:rFonts w:cstheme="minorHAnsi"/>
          <w:sz w:val="24"/>
          <w:szCs w:val="24"/>
        </w:rPr>
      </w:pPr>
      <w:r w:rsidRPr="00327A24">
        <w:rPr>
          <w:rFonts w:cstheme="minorHAnsi"/>
          <w:sz w:val="24"/>
          <w:szCs w:val="24"/>
        </w:rPr>
        <w:t xml:space="preserve">The Philanthropic Chairman shall chair the Philanthropic Team that will include the </w:t>
      </w:r>
      <w:r w:rsidR="00BC647B" w:rsidRPr="00327A24">
        <w:rPr>
          <w:rFonts w:cstheme="minorHAnsi"/>
          <w:sz w:val="24"/>
          <w:szCs w:val="24"/>
        </w:rPr>
        <w:t>Easterseals</w:t>
      </w:r>
      <w:r w:rsidRPr="00327A24">
        <w:rPr>
          <w:rFonts w:cstheme="minorHAnsi"/>
          <w:sz w:val="24"/>
          <w:szCs w:val="24"/>
        </w:rPr>
        <w:t xml:space="preserve"> Coordinator</w:t>
      </w:r>
      <w:del w:id="18" w:author="Mary Humphrey" w:date="2021-01-14T19:18:00Z">
        <w:r w:rsidRPr="00327A24" w:rsidDel="00F34758">
          <w:rPr>
            <w:rFonts w:cstheme="minorHAnsi"/>
            <w:b/>
            <w:bCs/>
            <w:sz w:val="24"/>
            <w:szCs w:val="24"/>
          </w:rPr>
          <w:delText>,</w:delText>
        </w:r>
      </w:del>
      <w:ins w:id="19" w:author="Mary Humphrey" w:date="2021-01-14T19:18:00Z">
        <w:r w:rsidR="00F34758" w:rsidRPr="00327A24">
          <w:rPr>
            <w:rFonts w:cstheme="minorHAnsi"/>
            <w:b/>
            <w:bCs/>
            <w:sz w:val="24"/>
            <w:szCs w:val="24"/>
          </w:rPr>
          <w:t xml:space="preserve"> and</w:t>
        </w:r>
      </w:ins>
      <w:r w:rsidRPr="00327A24">
        <w:rPr>
          <w:rFonts w:cstheme="minorHAnsi"/>
          <w:sz w:val="24"/>
          <w:szCs w:val="24"/>
        </w:rPr>
        <w:t xml:space="preserve"> ESA for St. Jude Coordinator. </w:t>
      </w:r>
      <w:r w:rsidRPr="00327A24">
        <w:rPr>
          <w:rFonts w:cstheme="minorHAnsi"/>
          <w:b/>
          <w:bCs/>
          <w:color w:val="FF0000"/>
          <w:sz w:val="24"/>
          <w:szCs w:val="24"/>
        </w:rPr>
        <w:t>They</w:t>
      </w:r>
      <w:r w:rsidRPr="00327A24">
        <w:rPr>
          <w:rFonts w:cstheme="minorHAnsi"/>
          <w:sz w:val="24"/>
          <w:szCs w:val="24"/>
        </w:rPr>
        <w:t xml:space="preserve"> shall also receive the “Year-End Philanthropic Report” from chapters, present appropriate awards at the State Convention</w:t>
      </w:r>
      <w:del w:id="20" w:author="Mary Humphrey" w:date="2021-01-14T19:18:00Z">
        <w:r w:rsidRPr="00327A24" w:rsidDel="00F34758">
          <w:rPr>
            <w:rFonts w:cstheme="minorHAnsi"/>
            <w:b/>
            <w:bCs/>
            <w:sz w:val="24"/>
            <w:szCs w:val="24"/>
          </w:rPr>
          <w:delText>s</w:delText>
        </w:r>
      </w:del>
      <w:r w:rsidRPr="00327A24">
        <w:rPr>
          <w:rFonts w:cstheme="minorHAnsi"/>
          <w:sz w:val="24"/>
          <w:szCs w:val="24"/>
        </w:rPr>
        <w:t>, and prepare the International Council Philanthropic Report.</w:t>
      </w:r>
    </w:p>
    <w:p w14:paraId="3DBD0999" w14:textId="5017DB34" w:rsidR="00542920" w:rsidRPr="00327A24" w:rsidRDefault="00542920" w:rsidP="003069CA">
      <w:pPr>
        <w:pStyle w:val="NoSpacing"/>
        <w:jc w:val="both"/>
        <w:rPr>
          <w:rFonts w:cstheme="minorHAnsi"/>
          <w:sz w:val="24"/>
          <w:szCs w:val="24"/>
        </w:rPr>
      </w:pPr>
    </w:p>
    <w:p w14:paraId="3E41469D" w14:textId="77777777" w:rsidR="003D190D" w:rsidRPr="00327A24" w:rsidRDefault="003D190D" w:rsidP="003069CA">
      <w:pPr>
        <w:pStyle w:val="NoSpacing"/>
        <w:jc w:val="both"/>
        <w:rPr>
          <w:rFonts w:cstheme="minorHAnsi"/>
          <w:sz w:val="24"/>
          <w:szCs w:val="24"/>
        </w:rPr>
      </w:pPr>
    </w:p>
    <w:p w14:paraId="6C0C04CF" w14:textId="296F042C" w:rsidR="00233149" w:rsidRPr="00327A24" w:rsidRDefault="00233149" w:rsidP="003069CA">
      <w:pPr>
        <w:pStyle w:val="NoSpacing"/>
        <w:jc w:val="both"/>
        <w:rPr>
          <w:rFonts w:cstheme="minorHAnsi"/>
          <w:b/>
          <w:bCs/>
          <w:sz w:val="24"/>
          <w:szCs w:val="24"/>
        </w:rPr>
      </w:pPr>
      <w:r w:rsidRPr="00327A24">
        <w:rPr>
          <w:rFonts w:cstheme="minorHAnsi"/>
          <w:b/>
          <w:bCs/>
          <w:sz w:val="24"/>
          <w:szCs w:val="24"/>
        </w:rPr>
        <w:t>Section 16.</w:t>
      </w:r>
    </w:p>
    <w:p w14:paraId="22FFCDB3" w14:textId="09358B38" w:rsidR="00233149" w:rsidRPr="00327A24" w:rsidRDefault="00233149" w:rsidP="003069CA">
      <w:pPr>
        <w:pStyle w:val="NoSpacing"/>
        <w:jc w:val="both"/>
        <w:rPr>
          <w:rFonts w:cstheme="minorHAnsi"/>
          <w:sz w:val="24"/>
          <w:szCs w:val="24"/>
          <w:u w:val="single"/>
        </w:rPr>
      </w:pPr>
      <w:r w:rsidRPr="00327A24">
        <w:rPr>
          <w:rFonts w:cstheme="minorHAnsi"/>
          <w:sz w:val="24"/>
          <w:szCs w:val="24"/>
          <w:u w:val="single"/>
        </w:rPr>
        <w:t>Presently Reads:</w:t>
      </w:r>
    </w:p>
    <w:p w14:paraId="662AA8BA" w14:textId="07E7F981" w:rsidR="00233149" w:rsidRPr="00327A24" w:rsidRDefault="00233149" w:rsidP="003069CA">
      <w:pPr>
        <w:pStyle w:val="NoSpacing"/>
        <w:jc w:val="both"/>
        <w:rPr>
          <w:rFonts w:cstheme="minorHAnsi"/>
          <w:sz w:val="24"/>
          <w:szCs w:val="24"/>
        </w:rPr>
      </w:pPr>
      <w:bookmarkStart w:id="21" w:name="_Hlk20166252"/>
      <w:r w:rsidRPr="00327A24">
        <w:rPr>
          <w:rFonts w:cstheme="minorHAnsi"/>
          <w:sz w:val="24"/>
          <w:szCs w:val="24"/>
        </w:rPr>
        <w:t xml:space="preserve">The Web Master shall update and maintain the Colorado State website and be the focal point for such.  </w:t>
      </w:r>
      <w:r w:rsidRPr="00327A24">
        <w:rPr>
          <w:rFonts w:cstheme="minorHAnsi"/>
          <w:b/>
          <w:bCs/>
          <w:color w:val="FF0000"/>
          <w:sz w:val="24"/>
          <w:szCs w:val="24"/>
        </w:rPr>
        <w:t>She</w:t>
      </w:r>
      <w:r w:rsidRPr="00327A24">
        <w:rPr>
          <w:rFonts w:cstheme="minorHAnsi"/>
          <w:sz w:val="24"/>
          <w:szCs w:val="24"/>
        </w:rPr>
        <w:t xml:space="preserve"> shall chair the Web Team with two (2) web assistants.  The website will continue to be a source of information, </w:t>
      </w:r>
      <w:r w:rsidR="00707B0E" w:rsidRPr="00327A24">
        <w:rPr>
          <w:rFonts w:cstheme="minorHAnsi"/>
          <w:sz w:val="24"/>
          <w:szCs w:val="24"/>
        </w:rPr>
        <w:t>encouragement,</w:t>
      </w:r>
      <w:r w:rsidRPr="00327A24">
        <w:rPr>
          <w:rFonts w:cstheme="minorHAnsi"/>
          <w:sz w:val="24"/>
          <w:szCs w:val="24"/>
        </w:rPr>
        <w:t xml:space="preserve"> and recognition for existing and future members.</w:t>
      </w:r>
    </w:p>
    <w:bookmarkEnd w:id="21"/>
    <w:p w14:paraId="58C36C05" w14:textId="5C13E83C" w:rsidR="00233149" w:rsidRPr="00327A24" w:rsidRDefault="00233149" w:rsidP="003069CA">
      <w:pPr>
        <w:pStyle w:val="NoSpacing"/>
        <w:jc w:val="both"/>
        <w:rPr>
          <w:rFonts w:cstheme="minorHAnsi"/>
          <w:sz w:val="24"/>
          <w:szCs w:val="24"/>
        </w:rPr>
      </w:pPr>
    </w:p>
    <w:p w14:paraId="02C13FA2" w14:textId="482DA31A" w:rsidR="00233149" w:rsidRPr="00327A24" w:rsidRDefault="00233149" w:rsidP="003069CA">
      <w:pPr>
        <w:pStyle w:val="NoSpacing"/>
        <w:jc w:val="both"/>
        <w:rPr>
          <w:rFonts w:cstheme="minorHAnsi"/>
          <w:sz w:val="24"/>
          <w:szCs w:val="24"/>
          <w:u w:val="single"/>
        </w:rPr>
      </w:pPr>
      <w:r w:rsidRPr="00327A24">
        <w:rPr>
          <w:rFonts w:cstheme="minorHAnsi"/>
          <w:sz w:val="24"/>
          <w:szCs w:val="24"/>
          <w:u w:val="single"/>
        </w:rPr>
        <w:t>Proposed to Read:</w:t>
      </w:r>
    </w:p>
    <w:p w14:paraId="19D6FBAF" w14:textId="1047DC43" w:rsidR="00233149" w:rsidRPr="00327A24" w:rsidRDefault="00233149" w:rsidP="003069CA">
      <w:pPr>
        <w:pStyle w:val="NoSpacing"/>
        <w:jc w:val="both"/>
        <w:rPr>
          <w:rFonts w:cstheme="minorHAnsi"/>
          <w:sz w:val="24"/>
          <w:szCs w:val="24"/>
        </w:rPr>
      </w:pPr>
      <w:r w:rsidRPr="00327A24">
        <w:rPr>
          <w:rFonts w:cstheme="minorHAnsi"/>
          <w:sz w:val="24"/>
          <w:szCs w:val="24"/>
        </w:rPr>
        <w:t xml:space="preserve">The Web Master shall update and maintain the Colorado State website and be the focal point for such.  </w:t>
      </w:r>
      <w:r w:rsidRPr="00327A24">
        <w:rPr>
          <w:rFonts w:cstheme="minorHAnsi"/>
          <w:b/>
          <w:bCs/>
          <w:color w:val="FF0000"/>
          <w:sz w:val="24"/>
          <w:szCs w:val="24"/>
        </w:rPr>
        <w:t>They</w:t>
      </w:r>
      <w:r w:rsidRPr="00327A24">
        <w:rPr>
          <w:rFonts w:cstheme="minorHAnsi"/>
          <w:sz w:val="24"/>
          <w:szCs w:val="24"/>
        </w:rPr>
        <w:t xml:space="preserve"> shall chair the Web Team with two (2) web assistants.  The website will continue to be a source of information, </w:t>
      </w:r>
      <w:r w:rsidR="00707B0E" w:rsidRPr="00327A24">
        <w:rPr>
          <w:rFonts w:cstheme="minorHAnsi"/>
          <w:sz w:val="24"/>
          <w:szCs w:val="24"/>
        </w:rPr>
        <w:t>encouragement,</w:t>
      </w:r>
      <w:r w:rsidRPr="00327A24">
        <w:rPr>
          <w:rFonts w:cstheme="minorHAnsi"/>
          <w:sz w:val="24"/>
          <w:szCs w:val="24"/>
        </w:rPr>
        <w:t xml:space="preserve"> and recognition for existing and future members.</w:t>
      </w:r>
    </w:p>
    <w:p w14:paraId="3A22FD44" w14:textId="6B5AE00F" w:rsidR="00233149" w:rsidRPr="00327A24" w:rsidRDefault="00233149" w:rsidP="003069CA">
      <w:pPr>
        <w:pStyle w:val="NoSpacing"/>
        <w:jc w:val="both"/>
        <w:rPr>
          <w:rFonts w:cstheme="minorHAnsi"/>
          <w:sz w:val="24"/>
          <w:szCs w:val="24"/>
        </w:rPr>
      </w:pPr>
    </w:p>
    <w:p w14:paraId="132E3BCD" w14:textId="6FB8E224" w:rsidR="00233149" w:rsidRPr="00327A24" w:rsidRDefault="00233149" w:rsidP="003069CA">
      <w:pPr>
        <w:pStyle w:val="NoSpacing"/>
        <w:jc w:val="both"/>
        <w:rPr>
          <w:rFonts w:cstheme="minorHAnsi"/>
          <w:sz w:val="24"/>
          <w:szCs w:val="24"/>
        </w:rPr>
      </w:pPr>
    </w:p>
    <w:p w14:paraId="22C86189" w14:textId="0B9044A8" w:rsidR="00233149" w:rsidRPr="00327A24" w:rsidRDefault="00233149" w:rsidP="003069CA">
      <w:pPr>
        <w:pStyle w:val="NoSpacing"/>
        <w:jc w:val="both"/>
        <w:rPr>
          <w:rFonts w:cstheme="minorHAnsi"/>
          <w:sz w:val="24"/>
          <w:szCs w:val="24"/>
        </w:rPr>
      </w:pPr>
      <w:r w:rsidRPr="00327A24">
        <w:rPr>
          <w:rFonts w:cstheme="minorHAnsi"/>
          <w:b/>
          <w:bCs/>
          <w:sz w:val="24"/>
          <w:szCs w:val="24"/>
        </w:rPr>
        <w:t>Section 17.</w:t>
      </w:r>
    </w:p>
    <w:p w14:paraId="38A6866C" w14:textId="4F12952A" w:rsidR="00233149" w:rsidRPr="00327A24" w:rsidRDefault="00233149" w:rsidP="003069CA">
      <w:pPr>
        <w:pStyle w:val="NoSpacing"/>
        <w:jc w:val="both"/>
        <w:rPr>
          <w:rFonts w:cstheme="minorHAnsi"/>
          <w:sz w:val="24"/>
          <w:szCs w:val="24"/>
        </w:rPr>
      </w:pPr>
      <w:r w:rsidRPr="00327A24">
        <w:rPr>
          <w:rFonts w:cstheme="minorHAnsi"/>
          <w:sz w:val="24"/>
          <w:szCs w:val="24"/>
          <w:u w:val="single"/>
        </w:rPr>
        <w:t>Presently Reads:</w:t>
      </w:r>
    </w:p>
    <w:p w14:paraId="16F14161" w14:textId="2BCE6A84" w:rsidR="00233149" w:rsidRPr="00327A24" w:rsidRDefault="00233149" w:rsidP="003069CA">
      <w:pPr>
        <w:pStyle w:val="NoSpacing"/>
        <w:jc w:val="both"/>
        <w:rPr>
          <w:rFonts w:cstheme="minorHAnsi"/>
          <w:sz w:val="24"/>
          <w:szCs w:val="24"/>
        </w:rPr>
      </w:pPr>
      <w:bookmarkStart w:id="22" w:name="_Hlk20166442"/>
      <w:r w:rsidRPr="00327A24">
        <w:rPr>
          <w:rFonts w:cstheme="minorHAnsi"/>
          <w:sz w:val="24"/>
          <w:szCs w:val="24"/>
        </w:rPr>
        <w:t xml:space="preserve">The Educational Workshop Director shall prepare the Educational Report Form using IC form and guidelines, collect forms from chapters and present Educational Awards.  </w:t>
      </w:r>
      <w:r w:rsidRPr="00327A24">
        <w:rPr>
          <w:rFonts w:cstheme="minorHAnsi"/>
          <w:b/>
          <w:bCs/>
          <w:color w:val="FF0000"/>
          <w:sz w:val="24"/>
          <w:szCs w:val="24"/>
        </w:rPr>
        <w:t>She</w:t>
      </w:r>
      <w:r w:rsidRPr="00327A24">
        <w:rPr>
          <w:rFonts w:cstheme="minorHAnsi"/>
          <w:sz w:val="24"/>
          <w:szCs w:val="24"/>
        </w:rPr>
        <w:t xml:space="preserve"> shall consult with President to plan workshops and seminars for State meetings.</w:t>
      </w:r>
      <w:bookmarkEnd w:id="22"/>
    </w:p>
    <w:p w14:paraId="5EE25902" w14:textId="6B15C617" w:rsidR="00233149" w:rsidRPr="00327A24" w:rsidRDefault="00233149" w:rsidP="003069CA">
      <w:pPr>
        <w:pStyle w:val="NoSpacing"/>
        <w:jc w:val="both"/>
        <w:rPr>
          <w:rFonts w:cstheme="minorHAnsi"/>
          <w:sz w:val="24"/>
          <w:szCs w:val="24"/>
        </w:rPr>
      </w:pPr>
    </w:p>
    <w:p w14:paraId="66B4E76E" w14:textId="26EF0CA0" w:rsidR="00233149" w:rsidRPr="00327A24" w:rsidRDefault="00233149" w:rsidP="003069CA">
      <w:pPr>
        <w:pStyle w:val="NoSpacing"/>
        <w:jc w:val="both"/>
        <w:rPr>
          <w:rFonts w:cstheme="minorHAnsi"/>
          <w:sz w:val="24"/>
          <w:szCs w:val="24"/>
          <w:u w:val="single"/>
        </w:rPr>
      </w:pPr>
      <w:r w:rsidRPr="00327A24">
        <w:rPr>
          <w:rFonts w:cstheme="minorHAnsi"/>
          <w:sz w:val="24"/>
          <w:szCs w:val="24"/>
          <w:u w:val="single"/>
        </w:rPr>
        <w:t>Proposed to Read:</w:t>
      </w:r>
    </w:p>
    <w:p w14:paraId="3BC40C39" w14:textId="28D9029A" w:rsidR="00233149" w:rsidRPr="00327A24" w:rsidRDefault="00233149" w:rsidP="003069CA">
      <w:pPr>
        <w:pStyle w:val="NoSpacing"/>
        <w:jc w:val="both"/>
        <w:rPr>
          <w:rFonts w:cstheme="minorHAnsi"/>
          <w:sz w:val="24"/>
          <w:szCs w:val="24"/>
        </w:rPr>
      </w:pPr>
      <w:r w:rsidRPr="00327A24">
        <w:rPr>
          <w:rFonts w:cstheme="minorHAnsi"/>
          <w:sz w:val="24"/>
          <w:szCs w:val="24"/>
        </w:rPr>
        <w:t xml:space="preserve">The Educational Workshop Director shall prepare the Educational Report Form using IC form and guidelines, collect forms from chapters and present Educational Awards.  </w:t>
      </w:r>
      <w:r w:rsidRPr="00327A24">
        <w:rPr>
          <w:rFonts w:cstheme="minorHAnsi"/>
          <w:b/>
          <w:bCs/>
          <w:color w:val="FF0000"/>
          <w:sz w:val="24"/>
          <w:szCs w:val="24"/>
        </w:rPr>
        <w:t>They</w:t>
      </w:r>
      <w:r w:rsidRPr="00327A24">
        <w:rPr>
          <w:rFonts w:cstheme="minorHAnsi"/>
          <w:color w:val="FF0000"/>
          <w:sz w:val="24"/>
          <w:szCs w:val="24"/>
        </w:rPr>
        <w:t xml:space="preserve"> </w:t>
      </w:r>
      <w:r w:rsidRPr="00327A24">
        <w:rPr>
          <w:rFonts w:cstheme="minorHAnsi"/>
          <w:sz w:val="24"/>
          <w:szCs w:val="24"/>
        </w:rPr>
        <w:t>shall consult with President to plan workshops and seminars for State meetings.</w:t>
      </w:r>
    </w:p>
    <w:p w14:paraId="33B3EF2C" w14:textId="18EB2967" w:rsidR="00233149" w:rsidRPr="00327A24" w:rsidRDefault="00233149" w:rsidP="003069CA">
      <w:pPr>
        <w:pStyle w:val="NoSpacing"/>
        <w:jc w:val="both"/>
        <w:rPr>
          <w:rFonts w:cstheme="minorHAnsi"/>
          <w:sz w:val="24"/>
          <w:szCs w:val="24"/>
        </w:rPr>
      </w:pPr>
    </w:p>
    <w:p w14:paraId="7E7A186D" w14:textId="1A40BFDB" w:rsidR="003D190D" w:rsidRPr="00327A24" w:rsidRDefault="003D190D" w:rsidP="003069CA">
      <w:pPr>
        <w:pStyle w:val="NoSpacing"/>
        <w:jc w:val="both"/>
        <w:rPr>
          <w:rFonts w:cstheme="minorHAnsi"/>
          <w:sz w:val="24"/>
          <w:szCs w:val="24"/>
        </w:rPr>
      </w:pPr>
    </w:p>
    <w:p w14:paraId="268AFFE1" w14:textId="234ABE3D" w:rsidR="00233149" w:rsidRPr="00327A24" w:rsidRDefault="00233149" w:rsidP="003069CA">
      <w:pPr>
        <w:pStyle w:val="NoSpacing"/>
        <w:jc w:val="both"/>
        <w:rPr>
          <w:rFonts w:cstheme="minorHAnsi"/>
          <w:b/>
          <w:bCs/>
          <w:sz w:val="24"/>
          <w:szCs w:val="24"/>
        </w:rPr>
      </w:pPr>
      <w:r w:rsidRPr="00327A24">
        <w:rPr>
          <w:rFonts w:cstheme="minorHAnsi"/>
          <w:b/>
          <w:bCs/>
          <w:sz w:val="24"/>
          <w:szCs w:val="24"/>
        </w:rPr>
        <w:t>Section 18.</w:t>
      </w:r>
    </w:p>
    <w:p w14:paraId="0570F65E" w14:textId="19DF0C2B" w:rsidR="00233149" w:rsidRPr="00327A24" w:rsidRDefault="00233149" w:rsidP="003069CA">
      <w:pPr>
        <w:pStyle w:val="NoSpacing"/>
        <w:jc w:val="both"/>
        <w:rPr>
          <w:rFonts w:cstheme="minorHAnsi"/>
          <w:sz w:val="24"/>
          <w:szCs w:val="24"/>
        </w:rPr>
      </w:pPr>
      <w:r w:rsidRPr="00327A24">
        <w:rPr>
          <w:rFonts w:cstheme="minorHAnsi"/>
          <w:sz w:val="24"/>
          <w:szCs w:val="24"/>
          <w:u w:val="single"/>
        </w:rPr>
        <w:t>Presently Reads:</w:t>
      </w:r>
    </w:p>
    <w:p w14:paraId="1CE28F43" w14:textId="28459936" w:rsidR="00233149" w:rsidRPr="00327A24" w:rsidRDefault="00233149" w:rsidP="003069CA">
      <w:pPr>
        <w:pStyle w:val="NoSpacing"/>
        <w:jc w:val="both"/>
        <w:rPr>
          <w:rFonts w:cstheme="minorHAnsi"/>
          <w:sz w:val="24"/>
          <w:szCs w:val="24"/>
        </w:rPr>
      </w:pPr>
      <w:bookmarkStart w:id="23" w:name="_Hlk20166818"/>
      <w:r w:rsidRPr="00327A24">
        <w:rPr>
          <w:rFonts w:cstheme="minorHAnsi"/>
          <w:sz w:val="24"/>
          <w:szCs w:val="24"/>
        </w:rPr>
        <w:t xml:space="preserve">The ESA Foundation Counselor shall be an active member of ESA Foundation.  </w:t>
      </w:r>
      <w:r w:rsidRPr="00327A24">
        <w:rPr>
          <w:rFonts w:cstheme="minorHAnsi"/>
          <w:b/>
          <w:bCs/>
          <w:color w:val="FF0000"/>
          <w:sz w:val="24"/>
          <w:szCs w:val="24"/>
        </w:rPr>
        <w:t>She</w:t>
      </w:r>
      <w:r w:rsidRPr="00327A24">
        <w:rPr>
          <w:rFonts w:cstheme="minorHAnsi"/>
          <w:sz w:val="24"/>
          <w:szCs w:val="24"/>
        </w:rPr>
        <w:t xml:space="preserve"> shall keep CSC members informed, encourage memberships, and complete Credentials for voting at IC Convention.  The Counselor, or </w:t>
      </w:r>
      <w:r w:rsidRPr="00327A24">
        <w:rPr>
          <w:rFonts w:cstheme="minorHAnsi"/>
          <w:b/>
          <w:bCs/>
          <w:color w:val="FF0000"/>
          <w:sz w:val="24"/>
          <w:szCs w:val="24"/>
        </w:rPr>
        <w:t>her</w:t>
      </w:r>
      <w:r w:rsidRPr="00327A24">
        <w:rPr>
          <w:rFonts w:cstheme="minorHAnsi"/>
          <w:sz w:val="24"/>
          <w:szCs w:val="24"/>
        </w:rPr>
        <w:t xml:space="preserve"> selected substitute, shall hold a CSC caucus with the Colorado delegation at the designated time at the IC Convention.  </w:t>
      </w:r>
      <w:r w:rsidRPr="00327A24">
        <w:rPr>
          <w:rFonts w:cstheme="minorHAnsi"/>
          <w:b/>
          <w:bCs/>
          <w:color w:val="FF0000"/>
          <w:sz w:val="24"/>
          <w:szCs w:val="24"/>
        </w:rPr>
        <w:t>She</w:t>
      </w:r>
      <w:r w:rsidRPr="00327A24">
        <w:rPr>
          <w:rFonts w:cstheme="minorHAnsi"/>
          <w:sz w:val="24"/>
          <w:szCs w:val="24"/>
        </w:rPr>
        <w:t xml:space="preserve"> shall encourage participation in the ESA Foundation Scholarship Program and the Youth Award.</w:t>
      </w:r>
      <w:bookmarkEnd w:id="23"/>
    </w:p>
    <w:p w14:paraId="2C851456" w14:textId="77777777" w:rsidR="006C7947" w:rsidRDefault="006C7947" w:rsidP="003069CA">
      <w:pPr>
        <w:pStyle w:val="NoSpacing"/>
        <w:jc w:val="both"/>
        <w:rPr>
          <w:rFonts w:cstheme="minorHAnsi"/>
          <w:sz w:val="24"/>
          <w:szCs w:val="24"/>
          <w:u w:val="single"/>
        </w:rPr>
      </w:pPr>
    </w:p>
    <w:p w14:paraId="312C0B49" w14:textId="35A8EC7C" w:rsidR="00233149" w:rsidRPr="00327A24" w:rsidRDefault="00233149" w:rsidP="003069CA">
      <w:pPr>
        <w:pStyle w:val="NoSpacing"/>
        <w:jc w:val="both"/>
        <w:rPr>
          <w:rFonts w:cstheme="minorHAnsi"/>
          <w:sz w:val="24"/>
          <w:szCs w:val="24"/>
        </w:rPr>
      </w:pPr>
      <w:r w:rsidRPr="00327A24">
        <w:rPr>
          <w:rFonts w:cstheme="minorHAnsi"/>
          <w:sz w:val="24"/>
          <w:szCs w:val="24"/>
          <w:u w:val="single"/>
        </w:rPr>
        <w:t>Proposed to Read:</w:t>
      </w:r>
    </w:p>
    <w:p w14:paraId="1D092563" w14:textId="111384D9" w:rsidR="00395D89" w:rsidRPr="00327A24" w:rsidRDefault="00395D89" w:rsidP="003069CA">
      <w:pPr>
        <w:pStyle w:val="NoSpacing"/>
        <w:jc w:val="both"/>
        <w:rPr>
          <w:rFonts w:cstheme="minorHAnsi"/>
          <w:sz w:val="24"/>
          <w:szCs w:val="24"/>
        </w:rPr>
      </w:pPr>
      <w:r w:rsidRPr="00327A24">
        <w:rPr>
          <w:rFonts w:cstheme="minorHAnsi"/>
          <w:sz w:val="24"/>
          <w:szCs w:val="24"/>
        </w:rPr>
        <w:t xml:space="preserve">The ESA Foundation Counselor shall be an active member of ESA Foundation.  </w:t>
      </w:r>
      <w:r w:rsidRPr="00327A24">
        <w:rPr>
          <w:rFonts w:cstheme="minorHAnsi"/>
          <w:b/>
          <w:bCs/>
          <w:color w:val="FF0000"/>
          <w:sz w:val="24"/>
          <w:szCs w:val="24"/>
        </w:rPr>
        <w:t>They</w:t>
      </w:r>
      <w:r w:rsidRPr="00327A24">
        <w:rPr>
          <w:rFonts w:cstheme="minorHAnsi"/>
          <w:sz w:val="24"/>
          <w:szCs w:val="24"/>
        </w:rPr>
        <w:t xml:space="preserve"> shall keep CSC members informed, encourage memberships, and complete Credentials for voting at IC Convention.  The Counselor, or </w:t>
      </w:r>
      <w:r w:rsidRPr="00327A24">
        <w:rPr>
          <w:rFonts w:cstheme="minorHAnsi"/>
          <w:b/>
          <w:bCs/>
          <w:color w:val="FF0000"/>
          <w:sz w:val="24"/>
          <w:szCs w:val="24"/>
        </w:rPr>
        <w:t>their</w:t>
      </w:r>
      <w:r w:rsidRPr="00327A24">
        <w:rPr>
          <w:rFonts w:cstheme="minorHAnsi"/>
          <w:sz w:val="24"/>
          <w:szCs w:val="24"/>
        </w:rPr>
        <w:t xml:space="preserve"> selected substitute, shall hold a CSC caucus with the Colorado delegation at the designated time at the IC Convention.  </w:t>
      </w:r>
      <w:r w:rsidRPr="00327A24">
        <w:rPr>
          <w:rFonts w:cstheme="minorHAnsi"/>
          <w:b/>
          <w:bCs/>
          <w:color w:val="FF0000"/>
          <w:sz w:val="24"/>
          <w:szCs w:val="24"/>
        </w:rPr>
        <w:t>They</w:t>
      </w:r>
      <w:r w:rsidRPr="00327A24">
        <w:rPr>
          <w:rFonts w:cstheme="minorHAnsi"/>
          <w:sz w:val="24"/>
          <w:szCs w:val="24"/>
        </w:rPr>
        <w:t xml:space="preserve"> shall encourage participation in the ESA Foundation Scholarship Program and the Youth Award.</w:t>
      </w:r>
    </w:p>
    <w:p w14:paraId="3D77AA05" w14:textId="73A8612D" w:rsidR="00395D89" w:rsidRPr="00327A24" w:rsidRDefault="00395D89" w:rsidP="003069CA">
      <w:pPr>
        <w:pStyle w:val="NoSpacing"/>
        <w:jc w:val="both"/>
        <w:rPr>
          <w:rFonts w:cstheme="minorHAnsi"/>
          <w:sz w:val="24"/>
          <w:szCs w:val="24"/>
        </w:rPr>
      </w:pPr>
    </w:p>
    <w:p w14:paraId="1DA4EBD1" w14:textId="77777777" w:rsidR="00C308FB" w:rsidRPr="00327A24" w:rsidRDefault="00C308FB" w:rsidP="003069CA">
      <w:pPr>
        <w:pStyle w:val="NoSpacing"/>
        <w:jc w:val="both"/>
        <w:rPr>
          <w:rFonts w:cstheme="minorHAnsi"/>
          <w:sz w:val="24"/>
          <w:szCs w:val="24"/>
        </w:rPr>
      </w:pPr>
    </w:p>
    <w:p w14:paraId="5F042639" w14:textId="77777777" w:rsidR="00C308FB" w:rsidRPr="00327A24" w:rsidRDefault="00C308FB" w:rsidP="003069CA">
      <w:pPr>
        <w:pStyle w:val="NoSpacing"/>
        <w:jc w:val="both"/>
        <w:rPr>
          <w:rFonts w:cstheme="minorHAnsi"/>
          <w:b/>
          <w:bCs/>
          <w:sz w:val="24"/>
          <w:szCs w:val="24"/>
        </w:rPr>
      </w:pPr>
      <w:r w:rsidRPr="00327A24">
        <w:rPr>
          <w:rFonts w:cstheme="minorHAnsi"/>
          <w:b/>
          <w:bCs/>
          <w:sz w:val="24"/>
          <w:szCs w:val="24"/>
        </w:rPr>
        <w:t>Section 19.</w:t>
      </w:r>
    </w:p>
    <w:p w14:paraId="3D3B4BB9" w14:textId="77777777" w:rsidR="00C308FB" w:rsidRPr="00327A24" w:rsidRDefault="00C308FB" w:rsidP="003069CA">
      <w:pPr>
        <w:pStyle w:val="NoSpacing"/>
        <w:jc w:val="both"/>
        <w:rPr>
          <w:rFonts w:cstheme="minorHAnsi"/>
          <w:sz w:val="24"/>
          <w:szCs w:val="24"/>
        </w:rPr>
      </w:pPr>
      <w:r w:rsidRPr="00327A24">
        <w:rPr>
          <w:rFonts w:cstheme="minorHAnsi"/>
          <w:sz w:val="24"/>
          <w:szCs w:val="24"/>
          <w:u w:val="single"/>
        </w:rPr>
        <w:t>Presently Reads:</w:t>
      </w:r>
    </w:p>
    <w:p w14:paraId="26D4CB14" w14:textId="77777777" w:rsidR="00C308FB" w:rsidRPr="00327A24" w:rsidRDefault="00C308FB" w:rsidP="003069CA">
      <w:pPr>
        <w:pStyle w:val="NoSpacing"/>
        <w:jc w:val="both"/>
        <w:rPr>
          <w:rFonts w:cstheme="minorHAnsi"/>
          <w:sz w:val="24"/>
          <w:szCs w:val="24"/>
        </w:rPr>
      </w:pPr>
      <w:r w:rsidRPr="00327A24">
        <w:rPr>
          <w:rFonts w:cstheme="minorHAnsi"/>
          <w:sz w:val="24"/>
          <w:szCs w:val="24"/>
        </w:rPr>
        <w:t xml:space="preserve">The ESA for St. Jude Coordinator shall be a member of the Philanthropic Team.  </w:t>
      </w:r>
      <w:r w:rsidRPr="00327A24">
        <w:rPr>
          <w:rFonts w:cstheme="minorHAnsi"/>
          <w:b/>
          <w:bCs/>
          <w:color w:val="FF0000"/>
          <w:sz w:val="24"/>
          <w:szCs w:val="24"/>
        </w:rPr>
        <w:t>She</w:t>
      </w:r>
      <w:r w:rsidRPr="00327A24">
        <w:rPr>
          <w:rFonts w:cstheme="minorHAnsi"/>
          <w:sz w:val="24"/>
          <w:szCs w:val="24"/>
        </w:rPr>
        <w:t xml:space="preserve"> shall work to promote St. Jude Children’s Research Hospital.</w:t>
      </w:r>
    </w:p>
    <w:p w14:paraId="4C7F940F" w14:textId="77777777" w:rsidR="00C308FB" w:rsidRPr="00327A24" w:rsidRDefault="00C308FB" w:rsidP="003069CA">
      <w:pPr>
        <w:pStyle w:val="NoSpacing"/>
        <w:jc w:val="both"/>
        <w:rPr>
          <w:rFonts w:cstheme="minorHAnsi"/>
          <w:sz w:val="24"/>
          <w:szCs w:val="24"/>
        </w:rPr>
      </w:pPr>
    </w:p>
    <w:p w14:paraId="555FDC77" w14:textId="77777777" w:rsidR="00C308FB" w:rsidRPr="00327A24" w:rsidRDefault="00C308FB" w:rsidP="003069CA">
      <w:pPr>
        <w:pStyle w:val="NoSpacing"/>
        <w:jc w:val="both"/>
        <w:rPr>
          <w:rFonts w:cstheme="minorHAnsi"/>
          <w:sz w:val="24"/>
          <w:szCs w:val="24"/>
        </w:rPr>
      </w:pPr>
      <w:r w:rsidRPr="00327A24">
        <w:rPr>
          <w:rFonts w:cstheme="minorHAnsi"/>
          <w:sz w:val="24"/>
          <w:szCs w:val="24"/>
          <w:u w:val="single"/>
        </w:rPr>
        <w:t>Proposed to Read:</w:t>
      </w:r>
    </w:p>
    <w:p w14:paraId="599992FA" w14:textId="77777777" w:rsidR="00C308FB" w:rsidRPr="00327A24" w:rsidRDefault="00C308FB" w:rsidP="003069CA">
      <w:pPr>
        <w:pStyle w:val="NoSpacing"/>
        <w:jc w:val="both"/>
        <w:rPr>
          <w:rFonts w:cstheme="minorHAnsi"/>
          <w:sz w:val="24"/>
          <w:szCs w:val="24"/>
        </w:rPr>
      </w:pPr>
      <w:r w:rsidRPr="00327A24">
        <w:rPr>
          <w:rFonts w:cstheme="minorHAnsi"/>
          <w:sz w:val="24"/>
          <w:szCs w:val="24"/>
        </w:rPr>
        <w:t xml:space="preserve">The ESA for St. Jude Coordinator shall be a member of the Philanthropic Team.  </w:t>
      </w:r>
      <w:r w:rsidRPr="00327A24">
        <w:rPr>
          <w:rFonts w:cstheme="minorHAnsi"/>
          <w:b/>
          <w:bCs/>
          <w:color w:val="FF0000"/>
          <w:sz w:val="24"/>
          <w:szCs w:val="24"/>
        </w:rPr>
        <w:t>They</w:t>
      </w:r>
      <w:r w:rsidRPr="00327A24">
        <w:rPr>
          <w:rFonts w:cstheme="minorHAnsi"/>
          <w:sz w:val="24"/>
          <w:szCs w:val="24"/>
        </w:rPr>
        <w:t xml:space="preserve"> shall work to promote St. Jude Children’s Research Hospital.</w:t>
      </w:r>
    </w:p>
    <w:p w14:paraId="66A64D55" w14:textId="5AF77D20" w:rsidR="00395D89" w:rsidRPr="00327A24" w:rsidRDefault="00395D89" w:rsidP="003069CA">
      <w:pPr>
        <w:pStyle w:val="NoSpacing"/>
        <w:jc w:val="both"/>
        <w:rPr>
          <w:rFonts w:cstheme="minorHAnsi"/>
          <w:sz w:val="24"/>
          <w:szCs w:val="24"/>
        </w:rPr>
      </w:pPr>
    </w:p>
    <w:p w14:paraId="63882A69" w14:textId="77777777" w:rsidR="00C308FB" w:rsidRPr="00327A24" w:rsidRDefault="00C308FB" w:rsidP="003069CA">
      <w:pPr>
        <w:pStyle w:val="NoSpacing"/>
        <w:jc w:val="both"/>
        <w:rPr>
          <w:rFonts w:cstheme="minorHAnsi"/>
          <w:sz w:val="24"/>
          <w:szCs w:val="24"/>
        </w:rPr>
      </w:pPr>
    </w:p>
    <w:p w14:paraId="17A0F847" w14:textId="096AA79A" w:rsidR="00395D89" w:rsidRPr="00327A24" w:rsidRDefault="009858EE" w:rsidP="003069CA">
      <w:pPr>
        <w:pStyle w:val="NoSpacing"/>
        <w:jc w:val="both"/>
        <w:rPr>
          <w:rFonts w:cstheme="minorHAnsi"/>
          <w:sz w:val="24"/>
          <w:szCs w:val="24"/>
        </w:rPr>
      </w:pPr>
      <w:r w:rsidRPr="00327A24">
        <w:rPr>
          <w:rFonts w:cstheme="minorHAnsi"/>
          <w:b/>
          <w:bCs/>
          <w:sz w:val="24"/>
          <w:szCs w:val="24"/>
        </w:rPr>
        <w:t>Section 20.</w:t>
      </w:r>
    </w:p>
    <w:p w14:paraId="5BAC71D2" w14:textId="49699D81" w:rsidR="009858EE" w:rsidRPr="00327A24" w:rsidRDefault="009858EE" w:rsidP="003069CA">
      <w:pPr>
        <w:pStyle w:val="NoSpacing"/>
        <w:jc w:val="both"/>
        <w:rPr>
          <w:rFonts w:cstheme="minorHAnsi"/>
          <w:sz w:val="24"/>
          <w:szCs w:val="24"/>
        </w:rPr>
      </w:pPr>
      <w:r w:rsidRPr="00327A24">
        <w:rPr>
          <w:rFonts w:cstheme="minorHAnsi"/>
          <w:sz w:val="24"/>
          <w:szCs w:val="24"/>
          <w:u w:val="single"/>
        </w:rPr>
        <w:t>Presently Reads:</w:t>
      </w:r>
    </w:p>
    <w:p w14:paraId="73CC2FE8" w14:textId="33B05918" w:rsidR="009858EE" w:rsidRPr="00327A24" w:rsidRDefault="009858EE" w:rsidP="003069CA">
      <w:pPr>
        <w:pStyle w:val="NoSpacing"/>
        <w:jc w:val="both"/>
        <w:rPr>
          <w:rFonts w:cstheme="minorHAnsi"/>
          <w:sz w:val="24"/>
          <w:szCs w:val="24"/>
        </w:rPr>
      </w:pPr>
      <w:r w:rsidRPr="00327A24">
        <w:rPr>
          <w:rFonts w:cstheme="minorHAnsi"/>
          <w:sz w:val="24"/>
          <w:szCs w:val="24"/>
        </w:rPr>
        <w:t xml:space="preserve">The </w:t>
      </w:r>
      <w:r w:rsidR="00BC647B" w:rsidRPr="00327A24">
        <w:rPr>
          <w:rFonts w:cstheme="minorHAnsi"/>
          <w:sz w:val="24"/>
          <w:szCs w:val="24"/>
        </w:rPr>
        <w:t>Easterseals</w:t>
      </w:r>
      <w:r w:rsidRPr="00327A24">
        <w:rPr>
          <w:rFonts w:cstheme="minorHAnsi"/>
          <w:sz w:val="24"/>
          <w:szCs w:val="24"/>
        </w:rPr>
        <w:t xml:space="preserve"> Coordinator shall be a member of the Philanthropic Team.  </w:t>
      </w:r>
      <w:r w:rsidRPr="00327A24">
        <w:rPr>
          <w:rFonts w:cstheme="minorHAnsi"/>
          <w:b/>
          <w:bCs/>
          <w:color w:val="FF0000"/>
          <w:sz w:val="24"/>
          <w:szCs w:val="24"/>
        </w:rPr>
        <w:t>She</w:t>
      </w:r>
      <w:r w:rsidRPr="00327A24">
        <w:rPr>
          <w:rFonts w:cstheme="minorHAnsi"/>
          <w:sz w:val="24"/>
          <w:szCs w:val="24"/>
        </w:rPr>
        <w:t xml:space="preserve"> shall work with the Colorado </w:t>
      </w:r>
      <w:r w:rsidR="00BC647B" w:rsidRPr="00327A24">
        <w:rPr>
          <w:rFonts w:cstheme="minorHAnsi"/>
          <w:sz w:val="24"/>
          <w:szCs w:val="24"/>
        </w:rPr>
        <w:t>Easterseals</w:t>
      </w:r>
      <w:r w:rsidRPr="00327A24">
        <w:rPr>
          <w:rFonts w:cstheme="minorHAnsi"/>
          <w:sz w:val="24"/>
          <w:szCs w:val="24"/>
        </w:rPr>
        <w:t xml:space="preserve"> Organization for information on State fundraisers and their need of volunteers.</w:t>
      </w:r>
    </w:p>
    <w:p w14:paraId="6036415F" w14:textId="53288CF5" w:rsidR="009858EE" w:rsidRPr="00327A24" w:rsidRDefault="009858EE" w:rsidP="003069CA">
      <w:pPr>
        <w:pStyle w:val="NoSpacing"/>
        <w:jc w:val="both"/>
        <w:rPr>
          <w:rFonts w:cstheme="minorHAnsi"/>
          <w:sz w:val="24"/>
          <w:szCs w:val="24"/>
        </w:rPr>
      </w:pPr>
    </w:p>
    <w:p w14:paraId="55B475C2" w14:textId="1BABD95F" w:rsidR="009858EE" w:rsidRPr="00327A24" w:rsidRDefault="009858EE" w:rsidP="003069CA">
      <w:pPr>
        <w:pStyle w:val="NoSpacing"/>
        <w:jc w:val="both"/>
        <w:rPr>
          <w:rFonts w:cstheme="minorHAnsi"/>
          <w:sz w:val="24"/>
          <w:szCs w:val="24"/>
        </w:rPr>
      </w:pPr>
      <w:r w:rsidRPr="00327A24">
        <w:rPr>
          <w:rFonts w:cstheme="minorHAnsi"/>
          <w:sz w:val="24"/>
          <w:szCs w:val="24"/>
          <w:u w:val="single"/>
        </w:rPr>
        <w:t>Proposed to Read:</w:t>
      </w:r>
    </w:p>
    <w:p w14:paraId="2ABEDA0B" w14:textId="17D6A990" w:rsidR="009858EE" w:rsidRPr="00327A24" w:rsidRDefault="009858EE" w:rsidP="003069CA">
      <w:pPr>
        <w:pStyle w:val="NoSpacing"/>
        <w:jc w:val="both"/>
        <w:rPr>
          <w:rFonts w:cstheme="minorHAnsi"/>
          <w:sz w:val="24"/>
          <w:szCs w:val="24"/>
        </w:rPr>
      </w:pPr>
      <w:r w:rsidRPr="00327A24">
        <w:rPr>
          <w:rFonts w:cstheme="minorHAnsi"/>
          <w:sz w:val="24"/>
          <w:szCs w:val="24"/>
        </w:rPr>
        <w:t xml:space="preserve">The </w:t>
      </w:r>
      <w:r w:rsidR="00BC647B" w:rsidRPr="00327A24">
        <w:rPr>
          <w:rFonts w:cstheme="minorHAnsi"/>
          <w:sz w:val="24"/>
          <w:szCs w:val="24"/>
        </w:rPr>
        <w:t>Easterseals</w:t>
      </w:r>
      <w:r w:rsidRPr="00327A24">
        <w:rPr>
          <w:rFonts w:cstheme="minorHAnsi"/>
          <w:sz w:val="24"/>
          <w:szCs w:val="24"/>
        </w:rPr>
        <w:t xml:space="preserve"> Coordinator shall be a member of the Philanthropic Team.  </w:t>
      </w:r>
      <w:r w:rsidRPr="00327A24">
        <w:rPr>
          <w:rFonts w:cstheme="minorHAnsi"/>
          <w:b/>
          <w:bCs/>
          <w:color w:val="FF0000"/>
          <w:sz w:val="24"/>
          <w:szCs w:val="24"/>
        </w:rPr>
        <w:t>They</w:t>
      </w:r>
      <w:r w:rsidRPr="00327A24">
        <w:rPr>
          <w:rFonts w:cstheme="minorHAnsi"/>
          <w:sz w:val="24"/>
          <w:szCs w:val="24"/>
        </w:rPr>
        <w:t xml:space="preserve"> shall work with the Colorado </w:t>
      </w:r>
      <w:r w:rsidR="00BC647B" w:rsidRPr="00327A24">
        <w:rPr>
          <w:rFonts w:cstheme="minorHAnsi"/>
          <w:sz w:val="24"/>
          <w:szCs w:val="24"/>
        </w:rPr>
        <w:t>Easterseals</w:t>
      </w:r>
      <w:r w:rsidRPr="00327A24">
        <w:rPr>
          <w:rFonts w:cstheme="minorHAnsi"/>
          <w:sz w:val="24"/>
          <w:szCs w:val="24"/>
        </w:rPr>
        <w:t xml:space="preserve"> Organization for information on State fundraisers and their need of volunteers.</w:t>
      </w:r>
    </w:p>
    <w:p w14:paraId="54E16F82" w14:textId="677FA12C" w:rsidR="009858EE" w:rsidRPr="00327A24" w:rsidRDefault="009858EE" w:rsidP="003069CA">
      <w:pPr>
        <w:pStyle w:val="NoSpacing"/>
        <w:jc w:val="both"/>
        <w:rPr>
          <w:rFonts w:cstheme="minorHAnsi"/>
          <w:sz w:val="24"/>
          <w:szCs w:val="24"/>
        </w:rPr>
      </w:pPr>
    </w:p>
    <w:p w14:paraId="38B70C87" w14:textId="410D06E8" w:rsidR="009858EE" w:rsidRPr="00327A24" w:rsidRDefault="009858EE" w:rsidP="003069CA">
      <w:pPr>
        <w:pStyle w:val="NoSpacing"/>
        <w:jc w:val="both"/>
        <w:rPr>
          <w:rFonts w:cstheme="minorHAnsi"/>
          <w:sz w:val="24"/>
          <w:szCs w:val="24"/>
        </w:rPr>
      </w:pPr>
    </w:p>
    <w:p w14:paraId="52F9EA37" w14:textId="0DC6EB69" w:rsidR="009858EE" w:rsidRPr="00327A24" w:rsidRDefault="009858EE" w:rsidP="003069CA">
      <w:pPr>
        <w:pStyle w:val="NoSpacing"/>
        <w:jc w:val="both"/>
        <w:rPr>
          <w:rFonts w:cstheme="minorHAnsi"/>
          <w:b/>
          <w:bCs/>
          <w:sz w:val="24"/>
          <w:szCs w:val="24"/>
        </w:rPr>
      </w:pPr>
      <w:r w:rsidRPr="00327A24">
        <w:rPr>
          <w:rFonts w:cstheme="minorHAnsi"/>
          <w:b/>
          <w:bCs/>
          <w:sz w:val="24"/>
          <w:szCs w:val="24"/>
        </w:rPr>
        <w:t>Article X. Committees</w:t>
      </w:r>
    </w:p>
    <w:p w14:paraId="2341CEC6" w14:textId="1BB2B00B" w:rsidR="009858EE" w:rsidRPr="00327A24" w:rsidRDefault="009858EE" w:rsidP="003069CA">
      <w:pPr>
        <w:pStyle w:val="NoSpacing"/>
        <w:jc w:val="both"/>
        <w:rPr>
          <w:rFonts w:cstheme="minorHAnsi"/>
          <w:b/>
          <w:bCs/>
          <w:sz w:val="24"/>
          <w:szCs w:val="24"/>
        </w:rPr>
      </w:pPr>
      <w:r w:rsidRPr="00327A24">
        <w:rPr>
          <w:rFonts w:cstheme="minorHAnsi"/>
          <w:b/>
          <w:bCs/>
          <w:sz w:val="24"/>
          <w:szCs w:val="24"/>
        </w:rPr>
        <w:t>Section 4.</w:t>
      </w:r>
    </w:p>
    <w:p w14:paraId="311858C2" w14:textId="48681A94" w:rsidR="009858EE" w:rsidRPr="00327A24" w:rsidRDefault="009858EE" w:rsidP="003069CA">
      <w:pPr>
        <w:pStyle w:val="NoSpacing"/>
        <w:jc w:val="both"/>
        <w:rPr>
          <w:rFonts w:cstheme="minorHAnsi"/>
          <w:sz w:val="24"/>
          <w:szCs w:val="24"/>
        </w:rPr>
      </w:pPr>
      <w:r w:rsidRPr="00327A24">
        <w:rPr>
          <w:rFonts w:cstheme="minorHAnsi"/>
          <w:sz w:val="24"/>
          <w:szCs w:val="24"/>
          <w:u w:val="single"/>
        </w:rPr>
        <w:t>Presently Reads:</w:t>
      </w:r>
    </w:p>
    <w:p w14:paraId="5CD078EE" w14:textId="385810C3" w:rsidR="009858EE" w:rsidRPr="00327A24" w:rsidRDefault="009858EE" w:rsidP="003069CA">
      <w:pPr>
        <w:pStyle w:val="NoSpacing"/>
        <w:jc w:val="both"/>
        <w:rPr>
          <w:rFonts w:cstheme="minorHAnsi"/>
          <w:sz w:val="24"/>
          <w:szCs w:val="24"/>
        </w:rPr>
      </w:pPr>
      <w:r w:rsidRPr="00327A24">
        <w:rPr>
          <w:rFonts w:cstheme="minorHAnsi"/>
          <w:sz w:val="24"/>
          <w:szCs w:val="24"/>
        </w:rPr>
        <w:t xml:space="preserve">All appointed committee chairman and committee members shall be in good standing with </w:t>
      </w:r>
      <w:r w:rsidRPr="00327A24">
        <w:rPr>
          <w:rFonts w:cstheme="minorHAnsi"/>
          <w:b/>
          <w:bCs/>
          <w:color w:val="FF0000"/>
          <w:sz w:val="24"/>
          <w:szCs w:val="24"/>
        </w:rPr>
        <w:t>her</w:t>
      </w:r>
      <w:r w:rsidRPr="00327A24">
        <w:rPr>
          <w:rFonts w:cstheme="minorHAnsi"/>
          <w:sz w:val="24"/>
          <w:szCs w:val="24"/>
        </w:rPr>
        <w:t xml:space="preserve"> chapter and the chapter shall be in good standing with the Colorado State Council.</w:t>
      </w:r>
    </w:p>
    <w:p w14:paraId="08A37ED2" w14:textId="0344EA93" w:rsidR="009858EE" w:rsidRPr="00327A24" w:rsidRDefault="009858EE" w:rsidP="003069CA">
      <w:pPr>
        <w:pStyle w:val="NoSpacing"/>
        <w:jc w:val="both"/>
        <w:rPr>
          <w:rFonts w:cstheme="minorHAnsi"/>
          <w:sz w:val="24"/>
          <w:szCs w:val="24"/>
        </w:rPr>
      </w:pPr>
    </w:p>
    <w:p w14:paraId="05E7CA4B" w14:textId="3FBD283D" w:rsidR="009858EE" w:rsidRPr="00327A24" w:rsidRDefault="009858EE" w:rsidP="003069CA">
      <w:pPr>
        <w:pStyle w:val="NoSpacing"/>
        <w:jc w:val="both"/>
        <w:rPr>
          <w:rFonts w:cstheme="minorHAnsi"/>
          <w:sz w:val="24"/>
          <w:szCs w:val="24"/>
        </w:rPr>
      </w:pPr>
      <w:r w:rsidRPr="00327A24">
        <w:rPr>
          <w:rFonts w:cstheme="minorHAnsi"/>
          <w:sz w:val="24"/>
          <w:szCs w:val="24"/>
          <w:u w:val="single"/>
        </w:rPr>
        <w:t>Proposed to Read:</w:t>
      </w:r>
    </w:p>
    <w:p w14:paraId="56BD754A" w14:textId="2587E24E" w:rsidR="009858EE" w:rsidRPr="00327A24" w:rsidRDefault="009858EE" w:rsidP="003069CA">
      <w:pPr>
        <w:pStyle w:val="NoSpacing"/>
        <w:jc w:val="both"/>
        <w:rPr>
          <w:rFonts w:cstheme="minorHAnsi"/>
          <w:sz w:val="24"/>
          <w:szCs w:val="24"/>
        </w:rPr>
      </w:pPr>
      <w:r w:rsidRPr="00327A24">
        <w:rPr>
          <w:rFonts w:cstheme="minorHAnsi"/>
          <w:sz w:val="24"/>
          <w:szCs w:val="24"/>
        </w:rPr>
        <w:t xml:space="preserve">All appointed committee chairman and committee members shall be in good standing with </w:t>
      </w:r>
      <w:r w:rsidRPr="00327A24">
        <w:rPr>
          <w:rFonts w:cstheme="minorHAnsi"/>
          <w:b/>
          <w:bCs/>
          <w:color w:val="FF0000"/>
          <w:sz w:val="24"/>
          <w:szCs w:val="24"/>
        </w:rPr>
        <w:t>their</w:t>
      </w:r>
      <w:r w:rsidRPr="00327A24">
        <w:rPr>
          <w:rFonts w:cstheme="minorHAnsi"/>
          <w:sz w:val="24"/>
          <w:szCs w:val="24"/>
        </w:rPr>
        <w:t xml:space="preserve"> chapter and the chapter shall be in good standing with the Colorado State Council.</w:t>
      </w:r>
    </w:p>
    <w:p w14:paraId="5564C682" w14:textId="609F4F03" w:rsidR="009858EE" w:rsidRDefault="009858EE" w:rsidP="003069CA">
      <w:pPr>
        <w:pStyle w:val="NoSpacing"/>
        <w:jc w:val="both"/>
        <w:rPr>
          <w:rFonts w:cstheme="minorHAnsi"/>
          <w:sz w:val="24"/>
          <w:szCs w:val="24"/>
        </w:rPr>
      </w:pPr>
    </w:p>
    <w:p w14:paraId="5AA71D00" w14:textId="77777777" w:rsidR="006C7947" w:rsidRPr="00327A24" w:rsidRDefault="006C7947" w:rsidP="003069CA">
      <w:pPr>
        <w:pStyle w:val="NoSpacing"/>
        <w:jc w:val="both"/>
        <w:rPr>
          <w:rFonts w:cstheme="minorHAnsi"/>
          <w:sz w:val="24"/>
          <w:szCs w:val="24"/>
        </w:rPr>
      </w:pPr>
    </w:p>
    <w:p w14:paraId="113A73F7" w14:textId="4B79308E" w:rsidR="006A4D95" w:rsidRPr="00327A24" w:rsidRDefault="006A4D95" w:rsidP="003069CA">
      <w:pPr>
        <w:pStyle w:val="NoSpacing"/>
        <w:jc w:val="both"/>
        <w:rPr>
          <w:rFonts w:cstheme="minorHAnsi"/>
          <w:b/>
          <w:bCs/>
          <w:sz w:val="24"/>
          <w:szCs w:val="24"/>
        </w:rPr>
      </w:pPr>
      <w:r w:rsidRPr="00327A24">
        <w:rPr>
          <w:rFonts w:cstheme="minorHAnsi"/>
          <w:b/>
          <w:bCs/>
          <w:sz w:val="24"/>
          <w:szCs w:val="24"/>
        </w:rPr>
        <w:t>Article XI. Meetings</w:t>
      </w:r>
    </w:p>
    <w:p w14:paraId="0348A6A2" w14:textId="456E2F32" w:rsidR="006A4D95" w:rsidRPr="00327A24" w:rsidRDefault="006A4D95" w:rsidP="003069CA">
      <w:pPr>
        <w:pStyle w:val="NoSpacing"/>
        <w:jc w:val="both"/>
        <w:rPr>
          <w:rFonts w:cstheme="minorHAnsi"/>
          <w:b/>
          <w:bCs/>
          <w:sz w:val="24"/>
          <w:szCs w:val="24"/>
        </w:rPr>
      </w:pPr>
      <w:r w:rsidRPr="00327A24">
        <w:rPr>
          <w:rFonts w:cstheme="minorHAnsi"/>
          <w:b/>
          <w:bCs/>
          <w:sz w:val="24"/>
          <w:szCs w:val="24"/>
        </w:rPr>
        <w:t>Section 4.</w:t>
      </w:r>
    </w:p>
    <w:p w14:paraId="2F155D71" w14:textId="3D8ED739" w:rsidR="006A4D95" w:rsidRPr="00327A24" w:rsidRDefault="006A4D95" w:rsidP="003069CA">
      <w:pPr>
        <w:pStyle w:val="NoSpacing"/>
        <w:jc w:val="both"/>
        <w:rPr>
          <w:rFonts w:cstheme="minorHAnsi"/>
          <w:sz w:val="24"/>
          <w:szCs w:val="24"/>
        </w:rPr>
      </w:pPr>
      <w:r w:rsidRPr="00327A24">
        <w:rPr>
          <w:rFonts w:cstheme="minorHAnsi"/>
          <w:sz w:val="24"/>
          <w:szCs w:val="24"/>
          <w:u w:val="single"/>
        </w:rPr>
        <w:t>Presently Reads:</w:t>
      </w:r>
    </w:p>
    <w:p w14:paraId="2BE3847E" w14:textId="491D6339" w:rsidR="006A4D95" w:rsidRPr="00327A24" w:rsidRDefault="006A4D95" w:rsidP="003069CA">
      <w:pPr>
        <w:pStyle w:val="NoSpacing"/>
        <w:jc w:val="both"/>
        <w:rPr>
          <w:rFonts w:cstheme="minorHAnsi"/>
          <w:sz w:val="24"/>
          <w:szCs w:val="24"/>
        </w:rPr>
      </w:pPr>
      <w:r w:rsidRPr="00327A24">
        <w:rPr>
          <w:rFonts w:cstheme="minorHAnsi"/>
          <w:sz w:val="24"/>
          <w:szCs w:val="24"/>
        </w:rPr>
        <w:t xml:space="preserve">The President of the State Council may call regular or special meeting of the officers, when </w:t>
      </w:r>
      <w:r w:rsidRPr="00327A24">
        <w:rPr>
          <w:rFonts w:cstheme="minorHAnsi"/>
          <w:b/>
          <w:bCs/>
          <w:color w:val="FF0000"/>
          <w:sz w:val="24"/>
          <w:szCs w:val="24"/>
        </w:rPr>
        <w:t>she</w:t>
      </w:r>
      <w:r w:rsidRPr="00327A24">
        <w:rPr>
          <w:rFonts w:cstheme="minorHAnsi"/>
          <w:color w:val="FF0000"/>
          <w:sz w:val="24"/>
          <w:szCs w:val="24"/>
        </w:rPr>
        <w:t xml:space="preserve"> </w:t>
      </w:r>
      <w:r w:rsidRPr="00327A24">
        <w:rPr>
          <w:rFonts w:cstheme="minorHAnsi"/>
          <w:sz w:val="24"/>
          <w:szCs w:val="24"/>
        </w:rPr>
        <w:t>deems it necessary, to carry on such work beneficial to the State and International organizations.</w:t>
      </w:r>
    </w:p>
    <w:p w14:paraId="03EBD52D" w14:textId="095DBF1F" w:rsidR="006A4D95" w:rsidRPr="00327A24" w:rsidRDefault="006A4D95" w:rsidP="003069CA">
      <w:pPr>
        <w:pStyle w:val="NoSpacing"/>
        <w:jc w:val="both"/>
        <w:rPr>
          <w:rFonts w:cstheme="minorHAnsi"/>
          <w:sz w:val="24"/>
          <w:szCs w:val="24"/>
        </w:rPr>
      </w:pPr>
    </w:p>
    <w:p w14:paraId="6C79BC56" w14:textId="64B7B96D" w:rsidR="006A4D95" w:rsidRPr="00327A24" w:rsidRDefault="006A4D95" w:rsidP="003069CA">
      <w:pPr>
        <w:pStyle w:val="NoSpacing"/>
        <w:jc w:val="both"/>
        <w:rPr>
          <w:rFonts w:cstheme="minorHAnsi"/>
          <w:sz w:val="24"/>
          <w:szCs w:val="24"/>
          <w:u w:val="single"/>
        </w:rPr>
      </w:pPr>
      <w:r w:rsidRPr="00327A24">
        <w:rPr>
          <w:rFonts w:cstheme="minorHAnsi"/>
          <w:sz w:val="24"/>
          <w:szCs w:val="24"/>
          <w:u w:val="single"/>
        </w:rPr>
        <w:t>Proposed to Read:</w:t>
      </w:r>
    </w:p>
    <w:p w14:paraId="77516EC6" w14:textId="69E58C83" w:rsidR="006A4D95" w:rsidRPr="00327A24" w:rsidRDefault="006A4D95" w:rsidP="003069CA">
      <w:pPr>
        <w:pStyle w:val="NoSpacing"/>
        <w:jc w:val="both"/>
        <w:rPr>
          <w:rFonts w:cstheme="minorHAnsi"/>
          <w:sz w:val="24"/>
          <w:szCs w:val="24"/>
        </w:rPr>
      </w:pPr>
      <w:r w:rsidRPr="00327A24">
        <w:rPr>
          <w:rFonts w:cstheme="minorHAnsi"/>
          <w:sz w:val="24"/>
          <w:szCs w:val="24"/>
        </w:rPr>
        <w:t xml:space="preserve">The President of the State Council may call regular or special meeting of the officers, when </w:t>
      </w:r>
      <w:r w:rsidRPr="00327A24">
        <w:rPr>
          <w:rFonts w:cstheme="minorHAnsi"/>
          <w:b/>
          <w:bCs/>
          <w:color w:val="FF0000"/>
          <w:sz w:val="24"/>
          <w:szCs w:val="24"/>
        </w:rPr>
        <w:t>they</w:t>
      </w:r>
      <w:r w:rsidRPr="00327A24">
        <w:rPr>
          <w:rFonts w:cstheme="minorHAnsi"/>
          <w:sz w:val="24"/>
          <w:szCs w:val="24"/>
        </w:rPr>
        <w:t xml:space="preserve"> deem it necessary, to carry on such work beneficial to the State and International organizations.</w:t>
      </w:r>
    </w:p>
    <w:p w14:paraId="613AF665" w14:textId="2E0B71E9" w:rsidR="006A4D95" w:rsidRPr="00327A24" w:rsidRDefault="006A4D95" w:rsidP="003069CA">
      <w:pPr>
        <w:pStyle w:val="NoSpacing"/>
        <w:jc w:val="both"/>
        <w:rPr>
          <w:rFonts w:cstheme="minorHAnsi"/>
          <w:sz w:val="24"/>
          <w:szCs w:val="24"/>
        </w:rPr>
      </w:pPr>
    </w:p>
    <w:p w14:paraId="5C70BA74" w14:textId="58106CF4" w:rsidR="006C7947" w:rsidRDefault="006C7947">
      <w:pPr>
        <w:spacing w:after="160" w:line="259" w:lineRule="auto"/>
        <w:rPr>
          <w:rFonts w:asciiTheme="minorHAnsi" w:eastAsiaTheme="minorHAnsi" w:hAnsiTheme="minorHAnsi" w:cstheme="minorHAnsi"/>
        </w:rPr>
      </w:pPr>
      <w:r>
        <w:rPr>
          <w:rFonts w:cstheme="minorHAnsi"/>
        </w:rPr>
        <w:br w:type="page"/>
      </w:r>
    </w:p>
    <w:p w14:paraId="05A16969" w14:textId="0C79909D" w:rsidR="006A4D95" w:rsidRPr="00327A24" w:rsidRDefault="006A4D95" w:rsidP="003069CA">
      <w:pPr>
        <w:pStyle w:val="NoSpacing"/>
        <w:jc w:val="both"/>
        <w:rPr>
          <w:rFonts w:cstheme="minorHAnsi"/>
          <w:b/>
          <w:bCs/>
          <w:sz w:val="24"/>
          <w:szCs w:val="24"/>
        </w:rPr>
      </w:pPr>
      <w:r w:rsidRPr="00327A24">
        <w:rPr>
          <w:rFonts w:cstheme="minorHAnsi"/>
          <w:b/>
          <w:bCs/>
          <w:sz w:val="24"/>
          <w:szCs w:val="24"/>
        </w:rPr>
        <w:t>Article XII. Voting</w:t>
      </w:r>
    </w:p>
    <w:p w14:paraId="2EAD9261" w14:textId="5F25FB99" w:rsidR="006A4D95" w:rsidRPr="00327A24" w:rsidRDefault="006A4D95" w:rsidP="003069CA">
      <w:pPr>
        <w:pStyle w:val="NoSpacing"/>
        <w:jc w:val="both"/>
        <w:rPr>
          <w:rFonts w:cstheme="minorHAnsi"/>
          <w:b/>
          <w:bCs/>
          <w:sz w:val="24"/>
          <w:szCs w:val="24"/>
        </w:rPr>
      </w:pPr>
      <w:r w:rsidRPr="00327A24">
        <w:rPr>
          <w:rFonts w:cstheme="minorHAnsi"/>
          <w:b/>
          <w:bCs/>
          <w:sz w:val="24"/>
          <w:szCs w:val="24"/>
        </w:rPr>
        <w:t>Section 3.</w:t>
      </w:r>
    </w:p>
    <w:p w14:paraId="4F31F466" w14:textId="342B9401" w:rsidR="006A4D95" w:rsidRPr="00327A24" w:rsidRDefault="006A4D95" w:rsidP="003069CA">
      <w:pPr>
        <w:pStyle w:val="NoSpacing"/>
        <w:jc w:val="both"/>
        <w:rPr>
          <w:rFonts w:cstheme="minorHAnsi"/>
          <w:sz w:val="24"/>
          <w:szCs w:val="24"/>
          <w:u w:val="single"/>
        </w:rPr>
      </w:pPr>
      <w:r w:rsidRPr="00327A24">
        <w:rPr>
          <w:rFonts w:cstheme="minorHAnsi"/>
          <w:sz w:val="24"/>
          <w:szCs w:val="24"/>
          <w:u w:val="single"/>
        </w:rPr>
        <w:t>Presently Reads:</w:t>
      </w:r>
    </w:p>
    <w:p w14:paraId="06D9AF3A" w14:textId="21072E22" w:rsidR="006A4D95" w:rsidRPr="00327A24" w:rsidRDefault="006A4D95" w:rsidP="003069CA">
      <w:pPr>
        <w:pStyle w:val="NoSpacing"/>
        <w:jc w:val="both"/>
        <w:rPr>
          <w:rFonts w:cstheme="minorHAnsi"/>
          <w:sz w:val="24"/>
          <w:szCs w:val="24"/>
        </w:rPr>
      </w:pPr>
      <w:r w:rsidRPr="00327A24">
        <w:rPr>
          <w:rFonts w:cstheme="minorHAnsi"/>
          <w:sz w:val="24"/>
          <w:szCs w:val="24"/>
        </w:rPr>
        <w:t xml:space="preserve">Each Chapter/District Council shall have one (1) voting delegate and </w:t>
      </w:r>
      <w:r w:rsidRPr="00327A24">
        <w:rPr>
          <w:rFonts w:cstheme="minorHAnsi"/>
          <w:b/>
          <w:bCs/>
          <w:color w:val="FF0000"/>
          <w:sz w:val="24"/>
          <w:szCs w:val="24"/>
        </w:rPr>
        <w:t>she</w:t>
      </w:r>
      <w:r w:rsidRPr="00327A24">
        <w:rPr>
          <w:rFonts w:cstheme="minorHAnsi"/>
          <w:color w:val="FF0000"/>
          <w:sz w:val="24"/>
          <w:szCs w:val="24"/>
        </w:rPr>
        <w:t xml:space="preserve"> </w:t>
      </w:r>
      <w:r w:rsidRPr="00327A24">
        <w:rPr>
          <w:rFonts w:cstheme="minorHAnsi"/>
          <w:sz w:val="24"/>
          <w:szCs w:val="24"/>
        </w:rPr>
        <w:t>shall be designated b</w:t>
      </w:r>
      <w:r w:rsidR="00F33CAA" w:rsidRPr="00327A24">
        <w:rPr>
          <w:rFonts w:cstheme="minorHAnsi"/>
          <w:sz w:val="24"/>
          <w:szCs w:val="24"/>
        </w:rPr>
        <w:t>y</w:t>
      </w:r>
      <w:r w:rsidRPr="00327A24">
        <w:rPr>
          <w:rFonts w:cstheme="minorHAnsi"/>
          <w:sz w:val="24"/>
          <w:szCs w:val="24"/>
        </w:rPr>
        <w:t xml:space="preserve"> </w:t>
      </w:r>
      <w:r w:rsidRPr="00327A24">
        <w:rPr>
          <w:rFonts w:cstheme="minorHAnsi"/>
          <w:b/>
          <w:bCs/>
          <w:color w:val="FF0000"/>
          <w:sz w:val="24"/>
          <w:szCs w:val="24"/>
        </w:rPr>
        <w:t>her</w:t>
      </w:r>
      <w:r w:rsidRPr="00327A24">
        <w:rPr>
          <w:rFonts w:cstheme="minorHAnsi"/>
          <w:sz w:val="24"/>
          <w:szCs w:val="24"/>
        </w:rPr>
        <w:t xml:space="preserve"> Chapter/District Council.  Voting delegates shall cast the election ballot for officers and vote in behalf of </w:t>
      </w:r>
      <w:r w:rsidRPr="00327A24">
        <w:rPr>
          <w:rFonts w:cstheme="minorHAnsi"/>
          <w:b/>
          <w:bCs/>
          <w:color w:val="FF0000"/>
          <w:sz w:val="24"/>
          <w:szCs w:val="24"/>
        </w:rPr>
        <w:t>her</w:t>
      </w:r>
      <w:r w:rsidRPr="00327A24">
        <w:rPr>
          <w:rFonts w:cstheme="minorHAnsi"/>
          <w:sz w:val="24"/>
          <w:szCs w:val="24"/>
        </w:rPr>
        <w:t xml:space="preserve"> Chapter/District Council on all items of business requiring a vote.</w:t>
      </w:r>
    </w:p>
    <w:p w14:paraId="7A711D63" w14:textId="60816011" w:rsidR="006A4D95" w:rsidRPr="00327A24" w:rsidRDefault="006A4D95" w:rsidP="003069CA">
      <w:pPr>
        <w:pStyle w:val="NoSpacing"/>
        <w:jc w:val="both"/>
        <w:rPr>
          <w:rFonts w:cstheme="minorHAnsi"/>
          <w:sz w:val="24"/>
          <w:szCs w:val="24"/>
        </w:rPr>
      </w:pPr>
    </w:p>
    <w:p w14:paraId="5E4F44D0" w14:textId="5024876B" w:rsidR="006A4D95" w:rsidRPr="00327A24" w:rsidRDefault="00F33CAA" w:rsidP="003069CA">
      <w:pPr>
        <w:pStyle w:val="NoSpacing"/>
        <w:jc w:val="both"/>
        <w:rPr>
          <w:rFonts w:cstheme="minorHAnsi"/>
          <w:sz w:val="24"/>
          <w:szCs w:val="24"/>
        </w:rPr>
      </w:pPr>
      <w:r w:rsidRPr="00327A24">
        <w:rPr>
          <w:rFonts w:cstheme="minorHAnsi"/>
          <w:sz w:val="24"/>
          <w:szCs w:val="24"/>
          <w:u w:val="single"/>
        </w:rPr>
        <w:t>Proposed to Read:</w:t>
      </w:r>
    </w:p>
    <w:p w14:paraId="246BFDAC" w14:textId="2B8189B2" w:rsidR="00F33CAA" w:rsidRPr="00327A24" w:rsidRDefault="00F33CAA" w:rsidP="003069CA">
      <w:pPr>
        <w:pStyle w:val="NoSpacing"/>
        <w:jc w:val="both"/>
        <w:rPr>
          <w:rFonts w:cstheme="minorHAnsi"/>
          <w:sz w:val="24"/>
          <w:szCs w:val="24"/>
        </w:rPr>
      </w:pPr>
      <w:r w:rsidRPr="00327A24">
        <w:rPr>
          <w:rFonts w:cstheme="minorHAnsi"/>
          <w:sz w:val="24"/>
          <w:szCs w:val="24"/>
        </w:rPr>
        <w:t xml:space="preserve">Each Chapter/District Council shall have one (1) voting delegate </w:t>
      </w:r>
      <w:del w:id="24" w:author="Mary Humphrey" w:date="2021-01-14T19:30:00Z">
        <w:r w:rsidRPr="00327A24" w:rsidDel="00941EEC">
          <w:rPr>
            <w:rFonts w:cstheme="minorHAnsi"/>
            <w:sz w:val="24"/>
            <w:szCs w:val="24"/>
          </w:rPr>
          <w:delText xml:space="preserve">and </w:delText>
        </w:r>
        <w:r w:rsidRPr="00327A24" w:rsidDel="00941EEC">
          <w:rPr>
            <w:rFonts w:cstheme="minorHAnsi"/>
            <w:b/>
            <w:bCs/>
            <w:sz w:val="24"/>
            <w:szCs w:val="24"/>
          </w:rPr>
          <w:delText>they</w:delText>
        </w:r>
        <w:r w:rsidRPr="00327A24" w:rsidDel="00941EEC">
          <w:rPr>
            <w:rFonts w:cstheme="minorHAnsi"/>
            <w:sz w:val="24"/>
            <w:szCs w:val="24"/>
          </w:rPr>
          <w:delText xml:space="preserve"> </w:delText>
        </w:r>
      </w:del>
      <w:ins w:id="25" w:author="Mary Humphrey" w:date="2021-01-14T19:30:00Z">
        <w:r w:rsidR="00941EEC" w:rsidRPr="00327A24">
          <w:rPr>
            <w:rFonts w:cstheme="minorHAnsi"/>
            <w:b/>
            <w:bCs/>
            <w:color w:val="FF0000"/>
            <w:sz w:val="24"/>
            <w:szCs w:val="24"/>
          </w:rPr>
          <w:t xml:space="preserve">who </w:t>
        </w:r>
      </w:ins>
      <w:r w:rsidRPr="00327A24">
        <w:rPr>
          <w:rFonts w:cstheme="minorHAnsi"/>
          <w:sz w:val="24"/>
          <w:szCs w:val="24"/>
        </w:rPr>
        <w:t xml:space="preserve">shall be designated by </w:t>
      </w:r>
      <w:r w:rsidRPr="00327A24">
        <w:rPr>
          <w:rFonts w:cstheme="minorHAnsi"/>
          <w:b/>
          <w:bCs/>
          <w:color w:val="FF0000"/>
          <w:sz w:val="24"/>
          <w:szCs w:val="24"/>
        </w:rPr>
        <w:t>their</w:t>
      </w:r>
      <w:r w:rsidRPr="00327A24">
        <w:rPr>
          <w:rFonts w:cstheme="minorHAnsi"/>
          <w:sz w:val="24"/>
          <w:szCs w:val="24"/>
        </w:rPr>
        <w:t xml:space="preserve"> Chapter/District Council.  Voting delegates shall cast the election ballot for officers and vote in behalf of </w:t>
      </w:r>
      <w:r w:rsidRPr="00327A24">
        <w:rPr>
          <w:rFonts w:cstheme="minorHAnsi"/>
          <w:b/>
          <w:bCs/>
          <w:color w:val="FF0000"/>
          <w:sz w:val="24"/>
          <w:szCs w:val="24"/>
        </w:rPr>
        <w:t>their</w:t>
      </w:r>
      <w:r w:rsidRPr="00327A24">
        <w:rPr>
          <w:rFonts w:cstheme="minorHAnsi"/>
          <w:sz w:val="24"/>
          <w:szCs w:val="24"/>
        </w:rPr>
        <w:t xml:space="preserve"> Chapter/District Council on all items of business requiring a vote.</w:t>
      </w:r>
    </w:p>
    <w:p w14:paraId="31D7F91C" w14:textId="457C7F83" w:rsidR="00F33CAA" w:rsidRPr="00327A24" w:rsidRDefault="00F33CAA" w:rsidP="003069CA">
      <w:pPr>
        <w:pStyle w:val="NoSpacing"/>
        <w:jc w:val="both"/>
        <w:rPr>
          <w:rFonts w:cstheme="minorHAnsi"/>
          <w:sz w:val="24"/>
          <w:szCs w:val="24"/>
        </w:rPr>
      </w:pPr>
    </w:p>
    <w:p w14:paraId="7847A983" w14:textId="6BCD5B90" w:rsidR="00BC03D2" w:rsidRDefault="00DF1BD2" w:rsidP="003069CA">
      <w:pPr>
        <w:pStyle w:val="NoSpacing"/>
        <w:jc w:val="both"/>
        <w:rPr>
          <w:rFonts w:cstheme="minorHAnsi"/>
          <w:sz w:val="24"/>
          <w:szCs w:val="24"/>
        </w:rPr>
      </w:pPr>
      <w:r>
        <w:rPr>
          <w:rFonts w:cstheme="minorHAnsi"/>
          <w:sz w:val="24"/>
          <w:szCs w:val="24"/>
        </w:rPr>
        <w:t>******************************************************************************</w:t>
      </w:r>
    </w:p>
    <w:p w14:paraId="335A8FFD" w14:textId="77777777" w:rsidR="00DF1BD2" w:rsidRPr="00327A24" w:rsidRDefault="00DF1BD2" w:rsidP="003069CA">
      <w:pPr>
        <w:pStyle w:val="NoSpacing"/>
        <w:jc w:val="both"/>
        <w:rPr>
          <w:rFonts w:cstheme="minorHAnsi"/>
          <w:sz w:val="24"/>
          <w:szCs w:val="24"/>
        </w:rPr>
      </w:pPr>
    </w:p>
    <w:p w14:paraId="3D47C7AB" w14:textId="7A56397D" w:rsidR="00004426" w:rsidRPr="00327A24" w:rsidRDefault="00004426" w:rsidP="003069CA">
      <w:pPr>
        <w:pStyle w:val="NoSpacing"/>
        <w:jc w:val="both"/>
        <w:rPr>
          <w:rFonts w:cstheme="minorHAnsi"/>
          <w:sz w:val="24"/>
          <w:szCs w:val="24"/>
        </w:rPr>
      </w:pPr>
      <w:r w:rsidRPr="00327A24">
        <w:rPr>
          <w:rFonts w:cstheme="minorHAnsi"/>
          <w:sz w:val="24"/>
          <w:szCs w:val="24"/>
        </w:rPr>
        <w:t xml:space="preserve">Discussion was received </w:t>
      </w:r>
      <w:r w:rsidR="00B0198D" w:rsidRPr="00327A24">
        <w:rPr>
          <w:rFonts w:cstheme="minorHAnsi"/>
          <w:sz w:val="24"/>
          <w:szCs w:val="24"/>
        </w:rPr>
        <w:t xml:space="preserve">in writing </w:t>
      </w:r>
      <w:r w:rsidRPr="00327A24">
        <w:rPr>
          <w:rFonts w:cstheme="minorHAnsi"/>
          <w:sz w:val="24"/>
          <w:szCs w:val="24"/>
        </w:rPr>
        <w:t>for the following proposed Bylaw Changes:</w:t>
      </w:r>
    </w:p>
    <w:p w14:paraId="03EBA784" w14:textId="77777777" w:rsidR="00004426" w:rsidRPr="00327A24" w:rsidRDefault="00004426" w:rsidP="003069CA">
      <w:pPr>
        <w:pStyle w:val="NoSpacing"/>
        <w:jc w:val="both"/>
        <w:rPr>
          <w:rFonts w:cstheme="minorHAnsi"/>
          <w:sz w:val="24"/>
          <w:szCs w:val="24"/>
        </w:rPr>
      </w:pPr>
    </w:p>
    <w:p w14:paraId="25535FED" w14:textId="77777777" w:rsidR="00773DE2" w:rsidRPr="00327A24" w:rsidRDefault="00773DE2" w:rsidP="003069CA">
      <w:pPr>
        <w:pStyle w:val="NoSpacing"/>
        <w:jc w:val="both"/>
        <w:rPr>
          <w:rFonts w:cstheme="minorHAnsi"/>
          <w:b/>
          <w:bCs/>
          <w:sz w:val="24"/>
          <w:szCs w:val="24"/>
        </w:rPr>
      </w:pPr>
      <w:r w:rsidRPr="00327A24">
        <w:rPr>
          <w:rFonts w:cstheme="minorHAnsi"/>
          <w:b/>
          <w:bCs/>
          <w:sz w:val="24"/>
          <w:szCs w:val="24"/>
        </w:rPr>
        <w:t>Article II. Object</w:t>
      </w:r>
    </w:p>
    <w:p w14:paraId="0A93E01E" w14:textId="4E8D7E11" w:rsidR="00773DE2" w:rsidRPr="00327A24" w:rsidRDefault="00773DE2" w:rsidP="003069CA">
      <w:pPr>
        <w:pStyle w:val="NoSpacing"/>
        <w:jc w:val="both"/>
        <w:rPr>
          <w:rFonts w:cstheme="minorHAnsi"/>
          <w:b/>
          <w:bCs/>
          <w:sz w:val="24"/>
          <w:szCs w:val="24"/>
        </w:rPr>
      </w:pPr>
      <w:r w:rsidRPr="00327A24">
        <w:rPr>
          <w:rFonts w:cstheme="minorHAnsi"/>
          <w:b/>
          <w:bCs/>
          <w:sz w:val="24"/>
          <w:szCs w:val="24"/>
        </w:rPr>
        <w:t>Section 4</w:t>
      </w:r>
      <w:r w:rsidR="00DF1BD2">
        <w:rPr>
          <w:rFonts w:cstheme="minorHAnsi"/>
          <w:b/>
          <w:bCs/>
          <w:sz w:val="24"/>
          <w:szCs w:val="24"/>
        </w:rPr>
        <w:t xml:space="preserve">  </w:t>
      </w:r>
    </w:p>
    <w:p w14:paraId="66098A48" w14:textId="77777777" w:rsidR="00773DE2" w:rsidRPr="00327A24" w:rsidRDefault="00773DE2" w:rsidP="003069CA">
      <w:pPr>
        <w:pStyle w:val="NoSpacing"/>
        <w:jc w:val="both"/>
        <w:rPr>
          <w:rFonts w:cstheme="minorHAnsi"/>
          <w:sz w:val="24"/>
          <w:szCs w:val="24"/>
          <w:u w:val="single"/>
        </w:rPr>
      </w:pPr>
      <w:r w:rsidRPr="00327A24">
        <w:rPr>
          <w:rFonts w:cstheme="minorHAnsi"/>
          <w:sz w:val="24"/>
          <w:szCs w:val="24"/>
          <w:u w:val="single"/>
        </w:rPr>
        <w:t>Presently Reads:</w:t>
      </w:r>
    </w:p>
    <w:p w14:paraId="170ACC84" w14:textId="028613ED" w:rsidR="00773DE2" w:rsidRPr="00327A24" w:rsidRDefault="00773DE2" w:rsidP="003069CA">
      <w:pPr>
        <w:pStyle w:val="NoSpacing"/>
        <w:jc w:val="both"/>
        <w:rPr>
          <w:rFonts w:cstheme="minorHAnsi"/>
          <w:sz w:val="24"/>
          <w:szCs w:val="24"/>
        </w:rPr>
      </w:pPr>
      <w:r w:rsidRPr="00327A24">
        <w:rPr>
          <w:rFonts w:cstheme="minorHAnsi"/>
          <w:sz w:val="24"/>
          <w:szCs w:val="24"/>
        </w:rPr>
        <w:t xml:space="preserve">To do all things necessary to fulfill the purpose in the International </w:t>
      </w:r>
      <w:r w:rsidRPr="00327A24">
        <w:rPr>
          <w:rFonts w:cstheme="minorHAnsi"/>
          <w:b/>
          <w:bCs/>
          <w:color w:val="FF0000"/>
          <w:sz w:val="24"/>
          <w:szCs w:val="24"/>
        </w:rPr>
        <w:t>Sorority</w:t>
      </w:r>
      <w:r w:rsidRPr="00327A24">
        <w:rPr>
          <w:rFonts w:cstheme="minorHAnsi"/>
          <w:sz w:val="24"/>
          <w:szCs w:val="24"/>
        </w:rPr>
        <w:t xml:space="preserve"> of Epsilon Sigma Alpha.</w:t>
      </w:r>
    </w:p>
    <w:p w14:paraId="1454AE0F" w14:textId="77777777" w:rsidR="00773DE2" w:rsidRPr="00327A24" w:rsidRDefault="00773DE2" w:rsidP="003069CA">
      <w:pPr>
        <w:pStyle w:val="NoSpacing"/>
        <w:jc w:val="both"/>
        <w:rPr>
          <w:rFonts w:cstheme="minorHAnsi"/>
          <w:sz w:val="24"/>
          <w:szCs w:val="24"/>
        </w:rPr>
      </w:pPr>
    </w:p>
    <w:p w14:paraId="0FA64194" w14:textId="77777777" w:rsidR="00773DE2" w:rsidRPr="00327A24" w:rsidRDefault="00773DE2" w:rsidP="003069CA">
      <w:pPr>
        <w:pStyle w:val="NoSpacing"/>
        <w:jc w:val="both"/>
        <w:rPr>
          <w:rFonts w:cstheme="minorHAnsi"/>
          <w:sz w:val="24"/>
          <w:szCs w:val="24"/>
        </w:rPr>
      </w:pPr>
      <w:r w:rsidRPr="00327A24">
        <w:rPr>
          <w:rFonts w:cstheme="minorHAnsi"/>
          <w:sz w:val="24"/>
          <w:szCs w:val="24"/>
          <w:u w:val="single"/>
        </w:rPr>
        <w:t>Proposed to Read:</w:t>
      </w:r>
    </w:p>
    <w:p w14:paraId="782E9338" w14:textId="6CB71B93" w:rsidR="00773DE2" w:rsidRPr="00327A24" w:rsidRDefault="00773DE2" w:rsidP="003069CA">
      <w:pPr>
        <w:pStyle w:val="NoSpacing"/>
        <w:jc w:val="both"/>
        <w:rPr>
          <w:rFonts w:cstheme="minorHAnsi"/>
          <w:sz w:val="24"/>
          <w:szCs w:val="24"/>
        </w:rPr>
      </w:pPr>
      <w:r w:rsidRPr="00327A24">
        <w:rPr>
          <w:rFonts w:cstheme="minorHAnsi"/>
          <w:sz w:val="24"/>
          <w:szCs w:val="24"/>
        </w:rPr>
        <w:t xml:space="preserve">To do all things necessary to fulfill the purpose in the International </w:t>
      </w:r>
      <w:r w:rsidRPr="00327A24">
        <w:rPr>
          <w:rFonts w:cstheme="minorHAnsi"/>
          <w:b/>
          <w:bCs/>
          <w:color w:val="FF0000"/>
          <w:sz w:val="24"/>
          <w:szCs w:val="24"/>
        </w:rPr>
        <w:t>Organization</w:t>
      </w:r>
      <w:r w:rsidRPr="00327A24">
        <w:rPr>
          <w:rFonts w:cstheme="minorHAnsi"/>
          <w:sz w:val="24"/>
          <w:szCs w:val="24"/>
        </w:rPr>
        <w:t xml:space="preserve"> of Epsilon Sigma Alpha.</w:t>
      </w:r>
    </w:p>
    <w:p w14:paraId="4986EB4E" w14:textId="77777777" w:rsidR="00BC03D2" w:rsidRPr="00327A24" w:rsidRDefault="00BC03D2" w:rsidP="003069CA">
      <w:pPr>
        <w:pStyle w:val="NoSpacing"/>
        <w:jc w:val="both"/>
        <w:rPr>
          <w:rFonts w:cstheme="minorHAnsi"/>
          <w:sz w:val="24"/>
          <w:szCs w:val="24"/>
          <w:u w:val="single"/>
        </w:rPr>
      </w:pPr>
    </w:p>
    <w:p w14:paraId="318DD2B3" w14:textId="66B1AEAC" w:rsidR="00773DE2" w:rsidRPr="00327A24" w:rsidRDefault="00773DE2" w:rsidP="003069CA">
      <w:pPr>
        <w:pStyle w:val="NoSpacing"/>
        <w:jc w:val="both"/>
        <w:rPr>
          <w:rFonts w:cstheme="minorHAnsi"/>
          <w:sz w:val="24"/>
          <w:szCs w:val="24"/>
          <w:u w:val="single"/>
        </w:rPr>
      </w:pPr>
      <w:r w:rsidRPr="00327A24">
        <w:rPr>
          <w:rFonts w:cstheme="minorHAnsi"/>
          <w:sz w:val="24"/>
          <w:szCs w:val="24"/>
          <w:u w:val="single"/>
        </w:rPr>
        <w:t>Reason for Change:</w:t>
      </w:r>
    </w:p>
    <w:p w14:paraId="28D8F8AB" w14:textId="77777777" w:rsidR="00773DE2" w:rsidRPr="00327A24" w:rsidRDefault="00773DE2" w:rsidP="003069CA">
      <w:pPr>
        <w:pStyle w:val="NoSpacing"/>
        <w:jc w:val="both"/>
        <w:rPr>
          <w:rFonts w:cstheme="minorHAnsi"/>
          <w:sz w:val="24"/>
          <w:szCs w:val="24"/>
        </w:rPr>
      </w:pPr>
      <w:r w:rsidRPr="00327A24">
        <w:rPr>
          <w:rFonts w:cstheme="minorHAnsi"/>
          <w:sz w:val="24"/>
          <w:szCs w:val="24"/>
        </w:rPr>
        <w:t>Housekeeping to comply with IC verbiage.</w:t>
      </w:r>
    </w:p>
    <w:p w14:paraId="0AAB140B" w14:textId="77777777" w:rsidR="006C7947" w:rsidRDefault="006C7947" w:rsidP="003069CA">
      <w:pPr>
        <w:pStyle w:val="NoSpacing"/>
        <w:jc w:val="both"/>
        <w:rPr>
          <w:rFonts w:cstheme="minorHAnsi"/>
          <w:sz w:val="24"/>
          <w:szCs w:val="24"/>
          <w:u w:val="single"/>
        </w:rPr>
      </w:pPr>
    </w:p>
    <w:p w14:paraId="16972947" w14:textId="242A6D2D" w:rsidR="00004426" w:rsidRPr="00327A24" w:rsidRDefault="00004426" w:rsidP="003069CA">
      <w:pPr>
        <w:pStyle w:val="NoSpacing"/>
        <w:jc w:val="both"/>
        <w:rPr>
          <w:rFonts w:cstheme="minorHAnsi"/>
          <w:sz w:val="24"/>
          <w:szCs w:val="24"/>
          <w:u w:val="single"/>
        </w:rPr>
      </w:pPr>
      <w:r w:rsidRPr="00327A24">
        <w:rPr>
          <w:rFonts w:cstheme="minorHAnsi"/>
          <w:sz w:val="24"/>
          <w:szCs w:val="24"/>
          <w:u w:val="single"/>
        </w:rPr>
        <w:t>Discussion:</w:t>
      </w:r>
      <w:r w:rsidR="00814660" w:rsidRPr="00814660">
        <w:rPr>
          <w:rFonts w:cstheme="minorHAnsi"/>
          <w:sz w:val="24"/>
          <w:szCs w:val="24"/>
        </w:rPr>
        <w:t xml:space="preserve">  </w:t>
      </w:r>
      <w:r w:rsidR="00814660" w:rsidRPr="003953BD">
        <w:rPr>
          <w:rFonts w:cstheme="minorHAnsi"/>
          <w:b/>
          <w:bCs/>
          <w:color w:val="4472C4" w:themeColor="accent1"/>
          <w:sz w:val="24"/>
          <w:szCs w:val="24"/>
        </w:rPr>
        <w:t>Motion carried</w:t>
      </w:r>
      <w:r w:rsidR="00814660">
        <w:rPr>
          <w:rFonts w:cstheme="minorHAnsi"/>
          <w:b/>
          <w:bCs/>
          <w:color w:val="4472C4" w:themeColor="accent1"/>
          <w:sz w:val="24"/>
          <w:szCs w:val="24"/>
        </w:rPr>
        <w:t xml:space="preserve">: </w:t>
      </w:r>
      <w:r w:rsidR="00814660" w:rsidRPr="003953BD">
        <w:rPr>
          <w:rFonts w:cstheme="minorHAnsi"/>
          <w:b/>
          <w:bCs/>
          <w:color w:val="4472C4" w:themeColor="accent1"/>
          <w:sz w:val="24"/>
          <w:szCs w:val="24"/>
        </w:rPr>
        <w:t xml:space="preserve"> 100%.</w:t>
      </w:r>
    </w:p>
    <w:p w14:paraId="091CE2E9" w14:textId="297C469A" w:rsidR="00004426" w:rsidRPr="00327A24" w:rsidRDefault="00004426" w:rsidP="003069CA">
      <w:pPr>
        <w:pStyle w:val="NoSpacing"/>
        <w:jc w:val="both"/>
        <w:rPr>
          <w:rFonts w:cstheme="minorHAnsi"/>
          <w:sz w:val="24"/>
          <w:szCs w:val="24"/>
        </w:rPr>
      </w:pPr>
      <w:r w:rsidRPr="00327A24">
        <w:rPr>
          <w:rFonts w:cstheme="minorHAnsi"/>
          <w:sz w:val="24"/>
          <w:szCs w:val="24"/>
        </w:rPr>
        <w:t xml:space="preserve">Reword Proposed to Read:  To do all things necessary to fulfill the purpose of </w:t>
      </w:r>
      <w:r w:rsidRPr="00327A24">
        <w:rPr>
          <w:rFonts w:cstheme="minorHAnsi"/>
          <w:b/>
          <w:bCs/>
          <w:color w:val="FF0000"/>
          <w:sz w:val="24"/>
          <w:szCs w:val="24"/>
        </w:rPr>
        <w:t>ESA International</w:t>
      </w:r>
      <w:r w:rsidRPr="00327A24">
        <w:rPr>
          <w:rFonts w:cstheme="minorHAnsi"/>
          <w:sz w:val="24"/>
          <w:szCs w:val="24"/>
        </w:rPr>
        <w:t>.</w:t>
      </w:r>
    </w:p>
    <w:p w14:paraId="2647E434" w14:textId="44289341" w:rsidR="00004426" w:rsidRDefault="00117D9A" w:rsidP="003069CA">
      <w:pPr>
        <w:pStyle w:val="NoSpacing"/>
        <w:jc w:val="both"/>
        <w:rPr>
          <w:rFonts w:cstheme="minorHAnsi"/>
          <w:sz w:val="24"/>
          <w:szCs w:val="24"/>
        </w:rPr>
      </w:pPr>
      <w:r w:rsidRPr="00327A24">
        <w:rPr>
          <w:rFonts w:cstheme="minorHAnsi"/>
          <w:sz w:val="24"/>
          <w:szCs w:val="24"/>
          <w:u w:val="single"/>
        </w:rPr>
        <w:t>Reason</w:t>
      </w:r>
      <w:r w:rsidRPr="00327A24">
        <w:rPr>
          <w:rFonts w:cstheme="minorHAnsi"/>
          <w:sz w:val="24"/>
          <w:szCs w:val="24"/>
        </w:rPr>
        <w:t>:  Sorority is an obsolete term.</w:t>
      </w:r>
    </w:p>
    <w:p w14:paraId="63A5F6CF" w14:textId="77777777" w:rsidR="00DF1BD2" w:rsidRPr="00327A24" w:rsidRDefault="00DF1BD2" w:rsidP="003069CA">
      <w:pPr>
        <w:pStyle w:val="NoSpacing"/>
        <w:jc w:val="both"/>
        <w:rPr>
          <w:rFonts w:cstheme="minorHAnsi"/>
          <w:sz w:val="24"/>
          <w:szCs w:val="24"/>
        </w:rPr>
      </w:pPr>
    </w:p>
    <w:p w14:paraId="4C29356F" w14:textId="60DC8DD1" w:rsidR="00117D9A" w:rsidRDefault="00DF1BD2" w:rsidP="003069CA">
      <w:pPr>
        <w:pStyle w:val="NoSpacing"/>
        <w:jc w:val="both"/>
        <w:rPr>
          <w:rFonts w:cstheme="minorHAnsi"/>
          <w:i/>
          <w:iCs/>
          <w:sz w:val="24"/>
          <w:szCs w:val="24"/>
        </w:rPr>
      </w:pPr>
      <w:r w:rsidRPr="00250990">
        <w:rPr>
          <w:rFonts w:cstheme="minorHAnsi"/>
          <w:i/>
          <w:iCs/>
          <w:sz w:val="24"/>
          <w:szCs w:val="24"/>
          <w:u w:val="single"/>
        </w:rPr>
        <w:t xml:space="preserve">Call for discussion: </w:t>
      </w:r>
      <w:r>
        <w:rPr>
          <w:rFonts w:cstheme="minorHAnsi"/>
          <w:i/>
          <w:iCs/>
          <w:sz w:val="24"/>
          <w:szCs w:val="24"/>
        </w:rPr>
        <w:t xml:space="preserve"> Kathy Garrison, Epsilon Epsilon 1896, objects to the fact that sorority is an obsolete term.  There are sororities all over the country.</w:t>
      </w:r>
    </w:p>
    <w:p w14:paraId="4C82C91B" w14:textId="1AE3B6BB" w:rsidR="00DF1BD2" w:rsidRDefault="00DF1BD2" w:rsidP="003069CA">
      <w:pPr>
        <w:pStyle w:val="NoSpacing"/>
        <w:jc w:val="both"/>
        <w:rPr>
          <w:rFonts w:cstheme="minorHAnsi"/>
          <w:sz w:val="24"/>
          <w:szCs w:val="24"/>
          <w:u w:val="single"/>
        </w:rPr>
      </w:pPr>
    </w:p>
    <w:p w14:paraId="2CE5ED4A" w14:textId="77777777" w:rsidR="003069CA" w:rsidRPr="00327A24" w:rsidRDefault="003069CA" w:rsidP="003069CA">
      <w:pPr>
        <w:pStyle w:val="NoSpacing"/>
        <w:jc w:val="both"/>
        <w:rPr>
          <w:rFonts w:cstheme="minorHAnsi"/>
          <w:sz w:val="24"/>
          <w:szCs w:val="24"/>
          <w:u w:val="single"/>
        </w:rPr>
      </w:pPr>
    </w:p>
    <w:p w14:paraId="3CE71C1C" w14:textId="77777777" w:rsidR="009E6FBA" w:rsidRPr="00327A24" w:rsidRDefault="009E6FBA" w:rsidP="003069CA">
      <w:pPr>
        <w:pStyle w:val="NoSpacing"/>
        <w:jc w:val="both"/>
        <w:rPr>
          <w:rFonts w:cstheme="minorHAnsi"/>
          <w:b/>
          <w:bCs/>
          <w:sz w:val="24"/>
          <w:szCs w:val="24"/>
        </w:rPr>
      </w:pPr>
      <w:r w:rsidRPr="00327A24">
        <w:rPr>
          <w:rFonts w:cstheme="minorHAnsi"/>
          <w:b/>
          <w:bCs/>
          <w:sz w:val="24"/>
          <w:szCs w:val="24"/>
        </w:rPr>
        <w:t>Article V. Nominations and Elections of Officers</w:t>
      </w:r>
    </w:p>
    <w:p w14:paraId="092E39BD" w14:textId="417CD17D" w:rsidR="009E6FBA" w:rsidRPr="00327A24" w:rsidRDefault="009E6FBA" w:rsidP="003069CA">
      <w:pPr>
        <w:pStyle w:val="NoSpacing"/>
        <w:jc w:val="both"/>
        <w:rPr>
          <w:rFonts w:cstheme="minorHAnsi"/>
          <w:b/>
          <w:bCs/>
          <w:sz w:val="24"/>
          <w:szCs w:val="24"/>
        </w:rPr>
      </w:pPr>
      <w:r w:rsidRPr="00327A24">
        <w:rPr>
          <w:rFonts w:cstheme="minorHAnsi"/>
          <w:b/>
          <w:bCs/>
          <w:sz w:val="24"/>
          <w:szCs w:val="24"/>
        </w:rPr>
        <w:t>Section 6</w:t>
      </w:r>
      <w:r w:rsidR="000C66DB">
        <w:rPr>
          <w:rFonts w:cstheme="minorHAnsi"/>
          <w:b/>
          <w:bCs/>
          <w:sz w:val="24"/>
          <w:szCs w:val="24"/>
        </w:rPr>
        <w:t xml:space="preserve"> </w:t>
      </w:r>
    </w:p>
    <w:p w14:paraId="4D69B9C9" w14:textId="77777777" w:rsidR="009E6FBA" w:rsidRPr="00327A24" w:rsidRDefault="009E6FBA" w:rsidP="003069CA">
      <w:pPr>
        <w:pStyle w:val="NoSpacing"/>
        <w:jc w:val="both"/>
        <w:rPr>
          <w:rFonts w:cstheme="minorHAnsi"/>
          <w:sz w:val="24"/>
          <w:szCs w:val="24"/>
          <w:u w:val="single"/>
        </w:rPr>
      </w:pPr>
      <w:r w:rsidRPr="00327A24">
        <w:rPr>
          <w:rFonts w:cstheme="minorHAnsi"/>
          <w:sz w:val="24"/>
          <w:szCs w:val="24"/>
          <w:u w:val="single"/>
        </w:rPr>
        <w:t>Presently Reads:</w:t>
      </w:r>
    </w:p>
    <w:p w14:paraId="6C0941B6" w14:textId="63F3B239" w:rsidR="009E6FBA" w:rsidRPr="00327A24" w:rsidRDefault="009E6FBA" w:rsidP="003069CA">
      <w:pPr>
        <w:pStyle w:val="NoSpacing"/>
        <w:jc w:val="both"/>
        <w:rPr>
          <w:rFonts w:cstheme="minorHAnsi"/>
          <w:sz w:val="24"/>
          <w:szCs w:val="24"/>
        </w:rPr>
      </w:pPr>
      <w:r w:rsidRPr="00327A24">
        <w:rPr>
          <w:rFonts w:cstheme="minorHAnsi"/>
          <w:sz w:val="24"/>
          <w:szCs w:val="24"/>
        </w:rPr>
        <w:t xml:space="preserve">No elected officer shall succeed </w:t>
      </w:r>
      <w:r w:rsidRPr="00327A24">
        <w:rPr>
          <w:rFonts w:cstheme="minorHAnsi"/>
          <w:b/>
          <w:bCs/>
          <w:color w:val="FF0000"/>
          <w:sz w:val="24"/>
          <w:szCs w:val="24"/>
        </w:rPr>
        <w:t>herself</w:t>
      </w:r>
      <w:r w:rsidRPr="00327A24">
        <w:rPr>
          <w:rFonts w:cstheme="minorHAnsi"/>
          <w:sz w:val="24"/>
          <w:szCs w:val="24"/>
        </w:rPr>
        <w:t xml:space="preserve"> to the same elected office.</w:t>
      </w:r>
    </w:p>
    <w:p w14:paraId="3A2AE053" w14:textId="77777777" w:rsidR="009E6FBA" w:rsidRPr="00327A24" w:rsidRDefault="009E6FBA" w:rsidP="003069CA">
      <w:pPr>
        <w:pStyle w:val="NoSpacing"/>
        <w:jc w:val="both"/>
        <w:rPr>
          <w:rFonts w:cstheme="minorHAnsi"/>
          <w:sz w:val="24"/>
          <w:szCs w:val="24"/>
        </w:rPr>
      </w:pPr>
    </w:p>
    <w:p w14:paraId="19EC97B6" w14:textId="55124C79" w:rsidR="009E6FBA" w:rsidRPr="00327A24" w:rsidRDefault="009E6FBA" w:rsidP="003069CA">
      <w:pPr>
        <w:pStyle w:val="NoSpacing"/>
        <w:jc w:val="both"/>
        <w:rPr>
          <w:rFonts w:cstheme="minorHAnsi"/>
          <w:sz w:val="24"/>
          <w:szCs w:val="24"/>
          <w:u w:val="single"/>
        </w:rPr>
      </w:pPr>
      <w:r w:rsidRPr="00327A24">
        <w:rPr>
          <w:rFonts w:cstheme="minorHAnsi"/>
          <w:sz w:val="24"/>
          <w:szCs w:val="24"/>
          <w:u w:val="single"/>
        </w:rPr>
        <w:t>Proposed to Read:</w:t>
      </w:r>
      <w:r w:rsidR="000C66DB" w:rsidRPr="00814660">
        <w:rPr>
          <w:rFonts w:cstheme="minorHAnsi"/>
          <w:sz w:val="24"/>
          <w:szCs w:val="24"/>
        </w:rPr>
        <w:t xml:space="preserve">  </w:t>
      </w:r>
      <w:bookmarkStart w:id="26" w:name="_Hlk66636212"/>
      <w:r w:rsidR="000C66DB" w:rsidRPr="003953BD">
        <w:rPr>
          <w:rFonts w:cstheme="minorHAnsi"/>
          <w:b/>
          <w:bCs/>
          <w:color w:val="4472C4" w:themeColor="accent1"/>
          <w:sz w:val="24"/>
          <w:szCs w:val="24"/>
        </w:rPr>
        <w:t>Motion carried</w:t>
      </w:r>
      <w:r w:rsidR="000C66DB">
        <w:rPr>
          <w:rFonts w:cstheme="minorHAnsi"/>
          <w:b/>
          <w:bCs/>
          <w:color w:val="4472C4" w:themeColor="accent1"/>
          <w:sz w:val="24"/>
          <w:szCs w:val="24"/>
        </w:rPr>
        <w:t xml:space="preserve">: </w:t>
      </w:r>
      <w:r w:rsidR="000C66DB" w:rsidRPr="003953BD">
        <w:rPr>
          <w:rFonts w:cstheme="minorHAnsi"/>
          <w:b/>
          <w:bCs/>
          <w:color w:val="4472C4" w:themeColor="accent1"/>
          <w:sz w:val="24"/>
          <w:szCs w:val="24"/>
        </w:rPr>
        <w:t xml:space="preserve"> 100%.</w:t>
      </w:r>
      <w:bookmarkEnd w:id="26"/>
    </w:p>
    <w:p w14:paraId="2484E681" w14:textId="170918D0" w:rsidR="009E6FBA" w:rsidRPr="00327A24" w:rsidRDefault="009E6FBA" w:rsidP="003069CA">
      <w:pPr>
        <w:pStyle w:val="NoSpacing"/>
        <w:jc w:val="both"/>
        <w:rPr>
          <w:rFonts w:cstheme="minorHAnsi"/>
          <w:sz w:val="24"/>
          <w:szCs w:val="24"/>
        </w:rPr>
      </w:pPr>
      <w:r w:rsidRPr="00327A24">
        <w:rPr>
          <w:rFonts w:cstheme="minorHAnsi"/>
          <w:sz w:val="24"/>
          <w:szCs w:val="24"/>
        </w:rPr>
        <w:t xml:space="preserve">No elected officer shall succeed </w:t>
      </w:r>
      <w:r w:rsidRPr="00327A24">
        <w:rPr>
          <w:rFonts w:cstheme="minorHAnsi"/>
          <w:b/>
          <w:bCs/>
          <w:color w:val="FF0000"/>
          <w:sz w:val="24"/>
          <w:szCs w:val="24"/>
        </w:rPr>
        <w:t>themselves</w:t>
      </w:r>
      <w:r w:rsidRPr="00327A24">
        <w:rPr>
          <w:rFonts w:cstheme="minorHAnsi"/>
          <w:sz w:val="24"/>
          <w:szCs w:val="24"/>
        </w:rPr>
        <w:t xml:space="preserve"> to the same elected office.</w:t>
      </w:r>
    </w:p>
    <w:p w14:paraId="198B9DFC" w14:textId="77777777" w:rsidR="009E6FBA" w:rsidRPr="00327A24" w:rsidRDefault="009E6FBA" w:rsidP="003069CA">
      <w:pPr>
        <w:pStyle w:val="NoSpacing"/>
        <w:jc w:val="both"/>
        <w:rPr>
          <w:rFonts w:cstheme="minorHAnsi"/>
          <w:sz w:val="24"/>
          <w:szCs w:val="24"/>
        </w:rPr>
      </w:pPr>
    </w:p>
    <w:p w14:paraId="1C388C17" w14:textId="77777777" w:rsidR="009E6FBA" w:rsidRPr="00327A24" w:rsidRDefault="009E6FBA" w:rsidP="003069CA">
      <w:pPr>
        <w:pStyle w:val="NoSpacing"/>
        <w:jc w:val="both"/>
        <w:rPr>
          <w:rFonts w:cstheme="minorHAnsi"/>
          <w:sz w:val="24"/>
          <w:szCs w:val="24"/>
          <w:u w:val="single"/>
        </w:rPr>
      </w:pPr>
      <w:r w:rsidRPr="00327A24">
        <w:rPr>
          <w:rFonts w:cstheme="minorHAnsi"/>
          <w:sz w:val="24"/>
          <w:szCs w:val="24"/>
          <w:u w:val="single"/>
        </w:rPr>
        <w:t>Reason for Change:</w:t>
      </w:r>
    </w:p>
    <w:p w14:paraId="40630308" w14:textId="5309B0D0" w:rsidR="009E6FBA" w:rsidRPr="00327A24" w:rsidRDefault="009E6FBA" w:rsidP="003069CA">
      <w:pPr>
        <w:pStyle w:val="NoSpacing"/>
        <w:jc w:val="both"/>
        <w:rPr>
          <w:rFonts w:cstheme="minorHAnsi"/>
          <w:sz w:val="24"/>
          <w:szCs w:val="24"/>
        </w:rPr>
      </w:pPr>
      <w:r w:rsidRPr="00327A24">
        <w:rPr>
          <w:rFonts w:cstheme="minorHAnsi"/>
          <w:sz w:val="24"/>
          <w:szCs w:val="24"/>
        </w:rPr>
        <w:t>Housekeeping to comply with IC verbiage.</w:t>
      </w:r>
    </w:p>
    <w:p w14:paraId="35D0FFD1" w14:textId="2DF2D01D" w:rsidR="00117D9A" w:rsidRPr="00327A24" w:rsidRDefault="00117D9A" w:rsidP="003069CA">
      <w:pPr>
        <w:pStyle w:val="NoSpacing"/>
        <w:jc w:val="both"/>
        <w:rPr>
          <w:rFonts w:cstheme="minorHAnsi"/>
          <w:sz w:val="24"/>
          <w:szCs w:val="24"/>
        </w:rPr>
      </w:pPr>
    </w:p>
    <w:p w14:paraId="5726C48C" w14:textId="60DB1C00" w:rsidR="00117D9A" w:rsidRPr="00327A24" w:rsidRDefault="00117D9A" w:rsidP="003069CA">
      <w:pPr>
        <w:pStyle w:val="NoSpacing"/>
        <w:jc w:val="both"/>
        <w:rPr>
          <w:rFonts w:cstheme="minorHAnsi"/>
          <w:sz w:val="24"/>
          <w:szCs w:val="24"/>
        </w:rPr>
      </w:pPr>
      <w:r w:rsidRPr="00327A24">
        <w:rPr>
          <w:rFonts w:cstheme="minorHAnsi"/>
          <w:sz w:val="24"/>
          <w:szCs w:val="24"/>
          <w:u w:val="single"/>
        </w:rPr>
        <w:t>Discussion</w:t>
      </w:r>
      <w:r w:rsidRPr="00327A24">
        <w:rPr>
          <w:rFonts w:cstheme="minorHAnsi"/>
          <w:sz w:val="24"/>
          <w:szCs w:val="24"/>
        </w:rPr>
        <w:t>:  Delete section</w:t>
      </w:r>
      <w:r w:rsidR="00E648A5" w:rsidRPr="00327A24">
        <w:rPr>
          <w:rFonts w:cstheme="minorHAnsi"/>
          <w:sz w:val="24"/>
          <w:szCs w:val="24"/>
        </w:rPr>
        <w:t xml:space="preserve">, </w:t>
      </w:r>
      <w:r w:rsidRPr="00327A24">
        <w:rPr>
          <w:rFonts w:cstheme="minorHAnsi"/>
          <w:sz w:val="24"/>
          <w:szCs w:val="24"/>
        </w:rPr>
        <w:t>no longe</w:t>
      </w:r>
      <w:r w:rsidR="00E648A5" w:rsidRPr="00327A24">
        <w:rPr>
          <w:rFonts w:cstheme="minorHAnsi"/>
          <w:sz w:val="24"/>
          <w:szCs w:val="24"/>
        </w:rPr>
        <w:t>r applicable</w:t>
      </w:r>
      <w:r w:rsidRPr="00327A24">
        <w:rPr>
          <w:rFonts w:cstheme="minorHAnsi"/>
          <w:sz w:val="24"/>
          <w:szCs w:val="24"/>
        </w:rPr>
        <w:t>.</w:t>
      </w:r>
      <w:r w:rsidR="000C66DB">
        <w:rPr>
          <w:rFonts w:cstheme="minorHAnsi"/>
          <w:sz w:val="24"/>
          <w:szCs w:val="24"/>
        </w:rPr>
        <w:t xml:space="preserve">  </w:t>
      </w:r>
      <w:r w:rsidR="000C66DB" w:rsidRPr="000C66DB">
        <w:rPr>
          <w:rFonts w:cstheme="minorHAnsi"/>
          <w:b/>
          <w:bCs/>
          <w:color w:val="4472C4" w:themeColor="accent1"/>
          <w:sz w:val="24"/>
          <w:szCs w:val="24"/>
        </w:rPr>
        <w:t>Defeated</w:t>
      </w:r>
    </w:p>
    <w:p w14:paraId="5E513A2B" w14:textId="0F2FA4BF" w:rsidR="009E6FBA" w:rsidRDefault="009E6FBA" w:rsidP="003069CA">
      <w:pPr>
        <w:pStyle w:val="NoSpacing"/>
        <w:jc w:val="both"/>
        <w:rPr>
          <w:rFonts w:cstheme="minorHAnsi"/>
          <w:sz w:val="24"/>
          <w:szCs w:val="24"/>
        </w:rPr>
      </w:pPr>
    </w:p>
    <w:p w14:paraId="31CFFE77" w14:textId="64A5A903" w:rsidR="00DF1BD2" w:rsidRPr="00327A24" w:rsidRDefault="00DF1BD2" w:rsidP="003069CA">
      <w:pPr>
        <w:pStyle w:val="NoSpacing"/>
        <w:jc w:val="both"/>
        <w:rPr>
          <w:rFonts w:cstheme="minorHAnsi"/>
          <w:sz w:val="24"/>
          <w:szCs w:val="24"/>
        </w:rPr>
      </w:pPr>
      <w:r w:rsidRPr="00250990">
        <w:rPr>
          <w:rFonts w:cstheme="minorHAnsi"/>
          <w:i/>
          <w:iCs/>
          <w:sz w:val="24"/>
          <w:szCs w:val="24"/>
          <w:u w:val="single"/>
        </w:rPr>
        <w:t xml:space="preserve">Call for discussion: </w:t>
      </w:r>
      <w:r>
        <w:rPr>
          <w:rFonts w:cstheme="minorHAnsi"/>
          <w:i/>
          <w:iCs/>
          <w:sz w:val="24"/>
          <w:szCs w:val="24"/>
        </w:rPr>
        <w:t xml:space="preserve"> </w:t>
      </w:r>
      <w:r w:rsidR="000C66DB">
        <w:rPr>
          <w:rFonts w:cstheme="minorHAnsi"/>
          <w:i/>
          <w:iCs/>
          <w:sz w:val="24"/>
          <w:szCs w:val="24"/>
        </w:rPr>
        <w:t>Bonnie Gillmore, Gamma Chi #3668, asked for explanation.  Kathy Garrison, Epsilon Epsilon #1896, sees no reason to delete if someone wanted to succeed themselves.  Leslie Stevens, Kappa Iota #5442, doesn’t believe it should be deleted at this time.  Nancy Carry Chi Kappa #5129, thinks need to pass gender neutral and forget deleting.  Georgia DeLong, Kappa Iota #5442, can response be to gender change, that won’t be deleted.  Leslie Stevens, Kappa Iota #5442, need to amend and vote on.  Karen Addison moved to vote on gender neutral only.  Mary Humphrey seconded.</w:t>
      </w:r>
    </w:p>
    <w:p w14:paraId="40DEEC6E" w14:textId="4251C02A" w:rsidR="00B0198D" w:rsidRDefault="00B0198D" w:rsidP="003069CA">
      <w:pPr>
        <w:pStyle w:val="NoSpacing"/>
        <w:jc w:val="both"/>
        <w:rPr>
          <w:rFonts w:cstheme="minorHAnsi"/>
          <w:sz w:val="24"/>
          <w:szCs w:val="24"/>
        </w:rPr>
      </w:pPr>
    </w:p>
    <w:p w14:paraId="5545F08F" w14:textId="77777777" w:rsidR="000C66DB" w:rsidRPr="00327A24" w:rsidRDefault="000C66DB" w:rsidP="003069CA">
      <w:pPr>
        <w:pStyle w:val="NoSpacing"/>
        <w:jc w:val="both"/>
        <w:rPr>
          <w:rFonts w:cstheme="minorHAnsi"/>
          <w:sz w:val="24"/>
          <w:szCs w:val="24"/>
        </w:rPr>
      </w:pPr>
    </w:p>
    <w:p w14:paraId="68C2AB36" w14:textId="77777777" w:rsidR="009E6FBA" w:rsidRPr="00327A24" w:rsidRDefault="009E6FBA" w:rsidP="003069CA">
      <w:pPr>
        <w:pStyle w:val="NoSpacing"/>
        <w:jc w:val="both"/>
        <w:rPr>
          <w:rFonts w:cstheme="minorHAnsi"/>
          <w:b/>
          <w:bCs/>
          <w:sz w:val="24"/>
          <w:szCs w:val="24"/>
        </w:rPr>
      </w:pPr>
      <w:r w:rsidRPr="00327A24">
        <w:rPr>
          <w:rFonts w:cstheme="minorHAnsi"/>
          <w:b/>
          <w:bCs/>
          <w:sz w:val="24"/>
          <w:szCs w:val="24"/>
        </w:rPr>
        <w:t>Article VI. Vacancies</w:t>
      </w:r>
    </w:p>
    <w:p w14:paraId="5CEABC3F" w14:textId="22D6DF96" w:rsidR="009E6FBA" w:rsidRPr="00327A24" w:rsidRDefault="009E6FBA" w:rsidP="003069CA">
      <w:pPr>
        <w:pStyle w:val="NoSpacing"/>
        <w:jc w:val="both"/>
        <w:rPr>
          <w:rFonts w:cstheme="minorHAnsi"/>
          <w:b/>
          <w:bCs/>
          <w:sz w:val="24"/>
          <w:szCs w:val="24"/>
        </w:rPr>
      </w:pPr>
      <w:r w:rsidRPr="00327A24">
        <w:rPr>
          <w:rFonts w:cstheme="minorHAnsi"/>
          <w:b/>
          <w:bCs/>
          <w:sz w:val="24"/>
          <w:szCs w:val="24"/>
        </w:rPr>
        <w:t>Section 1.</w:t>
      </w:r>
      <w:r w:rsidR="00814660">
        <w:rPr>
          <w:rFonts w:cstheme="minorHAnsi"/>
          <w:b/>
          <w:bCs/>
          <w:sz w:val="24"/>
          <w:szCs w:val="24"/>
        </w:rPr>
        <w:t xml:space="preserve">  </w:t>
      </w:r>
    </w:p>
    <w:p w14:paraId="0F2F1C26" w14:textId="1C900A60" w:rsidR="009E6FBA" w:rsidRPr="00327A24" w:rsidRDefault="009E6FBA" w:rsidP="003069CA">
      <w:pPr>
        <w:pStyle w:val="NoSpacing"/>
        <w:jc w:val="both"/>
        <w:rPr>
          <w:rFonts w:cstheme="minorHAnsi"/>
          <w:sz w:val="24"/>
          <w:szCs w:val="24"/>
          <w:u w:val="single"/>
        </w:rPr>
      </w:pPr>
      <w:r w:rsidRPr="00327A24">
        <w:rPr>
          <w:rFonts w:cstheme="minorHAnsi"/>
          <w:sz w:val="24"/>
          <w:szCs w:val="24"/>
          <w:u w:val="single"/>
        </w:rPr>
        <w:t>Presently Reads:</w:t>
      </w:r>
    </w:p>
    <w:p w14:paraId="1D579601" w14:textId="251EDF72" w:rsidR="009E6FBA" w:rsidRPr="00327A24" w:rsidRDefault="009E6FBA" w:rsidP="003069CA">
      <w:pPr>
        <w:pStyle w:val="NoSpacing"/>
        <w:jc w:val="both"/>
        <w:rPr>
          <w:rFonts w:cstheme="minorHAnsi"/>
          <w:sz w:val="24"/>
          <w:szCs w:val="24"/>
        </w:rPr>
      </w:pPr>
      <w:bookmarkStart w:id="27" w:name="_Hlk61545737"/>
      <w:r w:rsidRPr="00327A24">
        <w:rPr>
          <w:rFonts w:cstheme="minorHAnsi"/>
          <w:sz w:val="24"/>
          <w:szCs w:val="24"/>
        </w:rPr>
        <w:t>In the event of a vacancy in a State Council office, other than the President-Elect, the President shall have the authority to appoint a successor, subject to the approval of the Executive Board</w:t>
      </w:r>
      <w:bookmarkEnd w:id="27"/>
      <w:r w:rsidRPr="00327A24">
        <w:rPr>
          <w:rFonts w:cstheme="minorHAnsi"/>
          <w:sz w:val="24"/>
          <w:szCs w:val="24"/>
        </w:rPr>
        <w:t xml:space="preserve">, with the recommendation that such successor shall be from the same geographical area as </w:t>
      </w:r>
      <w:r w:rsidRPr="00327A24">
        <w:rPr>
          <w:rFonts w:cstheme="minorHAnsi"/>
          <w:b/>
          <w:bCs/>
          <w:color w:val="FF0000"/>
          <w:sz w:val="24"/>
          <w:szCs w:val="24"/>
        </w:rPr>
        <w:t>her</w:t>
      </w:r>
      <w:r w:rsidRPr="00327A24">
        <w:rPr>
          <w:rFonts w:cstheme="minorHAnsi"/>
          <w:color w:val="FF0000"/>
          <w:sz w:val="24"/>
          <w:szCs w:val="24"/>
        </w:rPr>
        <w:t xml:space="preserve"> </w:t>
      </w:r>
      <w:r w:rsidRPr="00327A24">
        <w:rPr>
          <w:rFonts w:cstheme="minorHAnsi"/>
          <w:sz w:val="24"/>
          <w:szCs w:val="24"/>
        </w:rPr>
        <w:t>predecessor.</w:t>
      </w:r>
    </w:p>
    <w:p w14:paraId="442260AE" w14:textId="77777777" w:rsidR="009E6FBA" w:rsidRPr="00327A24" w:rsidRDefault="009E6FBA" w:rsidP="003069CA">
      <w:pPr>
        <w:pStyle w:val="NoSpacing"/>
        <w:jc w:val="both"/>
        <w:rPr>
          <w:rFonts w:cstheme="minorHAnsi"/>
          <w:sz w:val="24"/>
          <w:szCs w:val="24"/>
        </w:rPr>
      </w:pPr>
    </w:p>
    <w:p w14:paraId="75E3D584" w14:textId="77777777" w:rsidR="009E6FBA" w:rsidRPr="00327A24" w:rsidRDefault="009E6FBA" w:rsidP="003069CA">
      <w:pPr>
        <w:pStyle w:val="NoSpacing"/>
        <w:jc w:val="both"/>
        <w:rPr>
          <w:rFonts w:cstheme="minorHAnsi"/>
          <w:sz w:val="24"/>
          <w:szCs w:val="24"/>
          <w:u w:val="single"/>
        </w:rPr>
      </w:pPr>
      <w:r w:rsidRPr="00327A24">
        <w:rPr>
          <w:rFonts w:cstheme="minorHAnsi"/>
          <w:sz w:val="24"/>
          <w:szCs w:val="24"/>
          <w:u w:val="single"/>
        </w:rPr>
        <w:t>Proposed to Read:</w:t>
      </w:r>
    </w:p>
    <w:p w14:paraId="40830EC8" w14:textId="2C6EEF68" w:rsidR="009E6FBA" w:rsidRPr="00327A24" w:rsidRDefault="009E6FBA" w:rsidP="003069CA">
      <w:pPr>
        <w:pStyle w:val="NoSpacing"/>
        <w:jc w:val="both"/>
        <w:rPr>
          <w:rFonts w:cstheme="minorHAnsi"/>
          <w:sz w:val="24"/>
          <w:szCs w:val="24"/>
        </w:rPr>
      </w:pPr>
      <w:r w:rsidRPr="00327A24">
        <w:rPr>
          <w:rFonts w:cstheme="minorHAnsi"/>
          <w:sz w:val="24"/>
          <w:szCs w:val="24"/>
        </w:rPr>
        <w:t xml:space="preserve">In the event of a vacancy in a State Council office, other than the President-Elect, the President shall have the authority to appoint a successor, subject to the approval of the Executive Board, with the recommendation that such successor shall be from the same geographical area as </w:t>
      </w:r>
      <w:r w:rsidRPr="00327A24">
        <w:rPr>
          <w:rFonts w:cstheme="minorHAnsi"/>
          <w:b/>
          <w:bCs/>
          <w:color w:val="FF0000"/>
          <w:sz w:val="24"/>
          <w:szCs w:val="24"/>
        </w:rPr>
        <w:t>their</w:t>
      </w:r>
      <w:r w:rsidRPr="00327A24">
        <w:rPr>
          <w:rFonts w:cstheme="minorHAnsi"/>
          <w:sz w:val="24"/>
          <w:szCs w:val="24"/>
        </w:rPr>
        <w:t xml:space="preserve"> predecessor.</w:t>
      </w:r>
    </w:p>
    <w:p w14:paraId="7EDAE2CC" w14:textId="77777777" w:rsidR="009E6FBA" w:rsidRPr="00327A24" w:rsidRDefault="009E6FBA" w:rsidP="003069CA">
      <w:pPr>
        <w:pStyle w:val="NoSpacing"/>
        <w:jc w:val="both"/>
        <w:rPr>
          <w:rFonts w:cstheme="minorHAnsi"/>
          <w:sz w:val="24"/>
          <w:szCs w:val="24"/>
        </w:rPr>
      </w:pPr>
    </w:p>
    <w:p w14:paraId="2E3BABA4" w14:textId="77777777" w:rsidR="009E6FBA" w:rsidRPr="00327A24" w:rsidRDefault="009E6FBA" w:rsidP="003069CA">
      <w:pPr>
        <w:pStyle w:val="NoSpacing"/>
        <w:jc w:val="both"/>
        <w:rPr>
          <w:rFonts w:cstheme="minorHAnsi"/>
          <w:sz w:val="24"/>
          <w:szCs w:val="24"/>
        </w:rPr>
      </w:pPr>
      <w:r w:rsidRPr="00327A24">
        <w:rPr>
          <w:rFonts w:cstheme="minorHAnsi"/>
          <w:sz w:val="24"/>
          <w:szCs w:val="24"/>
          <w:u w:val="single"/>
        </w:rPr>
        <w:t>Reason for Change</w:t>
      </w:r>
      <w:r w:rsidRPr="00327A24">
        <w:rPr>
          <w:rFonts w:cstheme="minorHAnsi"/>
          <w:sz w:val="24"/>
          <w:szCs w:val="24"/>
        </w:rPr>
        <w:t>:</w:t>
      </w:r>
    </w:p>
    <w:p w14:paraId="42346C0C" w14:textId="36E33E33" w:rsidR="009E6FBA" w:rsidRPr="00327A24" w:rsidRDefault="009E6FBA" w:rsidP="003069CA">
      <w:pPr>
        <w:pStyle w:val="NoSpacing"/>
        <w:jc w:val="both"/>
        <w:rPr>
          <w:rFonts w:cstheme="minorHAnsi"/>
          <w:sz w:val="24"/>
          <w:szCs w:val="24"/>
        </w:rPr>
      </w:pPr>
      <w:r w:rsidRPr="00327A24">
        <w:rPr>
          <w:rFonts w:cstheme="minorHAnsi"/>
          <w:sz w:val="24"/>
          <w:szCs w:val="24"/>
        </w:rPr>
        <w:t>Housekeeping to comply with IC verbiage.</w:t>
      </w:r>
    </w:p>
    <w:p w14:paraId="0BC881B0" w14:textId="77777777" w:rsidR="00BC03D2" w:rsidRPr="00327A24" w:rsidRDefault="00BC03D2" w:rsidP="003069CA">
      <w:pPr>
        <w:pStyle w:val="NoSpacing"/>
        <w:jc w:val="both"/>
        <w:rPr>
          <w:rFonts w:cstheme="minorHAnsi"/>
          <w:sz w:val="24"/>
          <w:szCs w:val="24"/>
          <w:u w:val="single"/>
        </w:rPr>
      </w:pPr>
    </w:p>
    <w:p w14:paraId="0F2044BF" w14:textId="4F0AD612" w:rsidR="00117D9A" w:rsidRPr="00327A24" w:rsidRDefault="00117D9A" w:rsidP="003069CA">
      <w:pPr>
        <w:pStyle w:val="NoSpacing"/>
        <w:jc w:val="both"/>
        <w:rPr>
          <w:rFonts w:cstheme="minorHAnsi"/>
          <w:sz w:val="24"/>
          <w:szCs w:val="24"/>
        </w:rPr>
      </w:pPr>
      <w:r w:rsidRPr="00327A24">
        <w:rPr>
          <w:rFonts w:cstheme="minorHAnsi"/>
          <w:sz w:val="24"/>
          <w:szCs w:val="24"/>
          <w:u w:val="single"/>
        </w:rPr>
        <w:t>Discussion</w:t>
      </w:r>
      <w:r w:rsidRPr="00327A24">
        <w:rPr>
          <w:rFonts w:cstheme="minorHAnsi"/>
          <w:sz w:val="24"/>
          <w:szCs w:val="24"/>
        </w:rPr>
        <w:t>:</w:t>
      </w:r>
      <w:r w:rsidR="00814660">
        <w:rPr>
          <w:rFonts w:cstheme="minorHAnsi"/>
          <w:sz w:val="24"/>
          <w:szCs w:val="24"/>
        </w:rPr>
        <w:t xml:space="preserve">  </w:t>
      </w:r>
      <w:bookmarkStart w:id="28" w:name="_Hlk66637568"/>
      <w:r w:rsidR="00814660" w:rsidRPr="003953BD">
        <w:rPr>
          <w:rFonts w:cstheme="minorHAnsi"/>
          <w:b/>
          <w:bCs/>
          <w:color w:val="4472C4" w:themeColor="accent1"/>
          <w:sz w:val="24"/>
          <w:szCs w:val="24"/>
        </w:rPr>
        <w:t>Motion carried</w:t>
      </w:r>
      <w:r w:rsidR="00814660">
        <w:rPr>
          <w:rFonts w:cstheme="minorHAnsi"/>
          <w:b/>
          <w:bCs/>
          <w:color w:val="4472C4" w:themeColor="accent1"/>
          <w:sz w:val="24"/>
          <w:szCs w:val="24"/>
        </w:rPr>
        <w:t xml:space="preserve">: </w:t>
      </w:r>
      <w:r w:rsidR="00814660" w:rsidRPr="003953BD">
        <w:rPr>
          <w:rFonts w:cstheme="minorHAnsi"/>
          <w:b/>
          <w:bCs/>
          <w:color w:val="4472C4" w:themeColor="accent1"/>
          <w:sz w:val="24"/>
          <w:szCs w:val="24"/>
        </w:rPr>
        <w:t xml:space="preserve"> 100%.</w:t>
      </w:r>
      <w:bookmarkEnd w:id="28"/>
    </w:p>
    <w:p w14:paraId="582CA4FD" w14:textId="71C836DF" w:rsidR="00117D9A" w:rsidRPr="00327A24" w:rsidRDefault="00117D9A" w:rsidP="003069CA">
      <w:pPr>
        <w:pStyle w:val="NoSpacing"/>
        <w:jc w:val="both"/>
        <w:rPr>
          <w:rFonts w:cstheme="minorHAnsi"/>
          <w:sz w:val="24"/>
          <w:szCs w:val="24"/>
        </w:rPr>
      </w:pPr>
      <w:r w:rsidRPr="00327A24">
        <w:rPr>
          <w:rFonts w:cstheme="minorHAnsi"/>
          <w:sz w:val="24"/>
          <w:szCs w:val="24"/>
        </w:rPr>
        <w:t>Reword to Read:  In the event of a vacancy in a State Council office, other than the President-Elect, the President shall have the authority to appoint a successor, subject to the approval of the Executive Board.</w:t>
      </w:r>
    </w:p>
    <w:p w14:paraId="7021EE69" w14:textId="08A5614F" w:rsidR="009E6FBA" w:rsidRPr="00327A24" w:rsidRDefault="00117D9A" w:rsidP="003069CA">
      <w:pPr>
        <w:pStyle w:val="NoSpacing"/>
        <w:jc w:val="both"/>
        <w:rPr>
          <w:rFonts w:cstheme="minorHAnsi"/>
          <w:sz w:val="24"/>
          <w:szCs w:val="24"/>
          <w:u w:val="single"/>
        </w:rPr>
      </w:pPr>
      <w:r w:rsidRPr="00327A24">
        <w:rPr>
          <w:rFonts w:cstheme="minorHAnsi"/>
          <w:sz w:val="24"/>
          <w:szCs w:val="24"/>
          <w:u w:val="single"/>
        </w:rPr>
        <w:t>Reason</w:t>
      </w:r>
      <w:r w:rsidRPr="00327A24">
        <w:rPr>
          <w:rFonts w:cstheme="minorHAnsi"/>
          <w:sz w:val="24"/>
          <w:szCs w:val="24"/>
        </w:rPr>
        <w:t xml:space="preserve">:  </w:t>
      </w:r>
      <w:r w:rsidR="00E648A5" w:rsidRPr="00327A24">
        <w:rPr>
          <w:rFonts w:cstheme="minorHAnsi"/>
          <w:sz w:val="24"/>
          <w:szCs w:val="24"/>
        </w:rPr>
        <w:t>The s</w:t>
      </w:r>
      <w:r w:rsidRPr="00327A24">
        <w:rPr>
          <w:rFonts w:cstheme="minorHAnsi"/>
          <w:sz w:val="24"/>
          <w:szCs w:val="24"/>
        </w:rPr>
        <w:t>uccessor is not required to be from the same geographical area.</w:t>
      </w:r>
    </w:p>
    <w:p w14:paraId="11DA401A" w14:textId="7CD9D432" w:rsidR="00117D9A" w:rsidRPr="00327A24" w:rsidRDefault="00117D9A" w:rsidP="003069CA">
      <w:pPr>
        <w:pStyle w:val="NoSpacing"/>
        <w:jc w:val="both"/>
        <w:rPr>
          <w:rFonts w:cstheme="minorHAnsi"/>
          <w:sz w:val="24"/>
          <w:szCs w:val="24"/>
        </w:rPr>
      </w:pPr>
    </w:p>
    <w:p w14:paraId="4BAE8F8E" w14:textId="77777777" w:rsidR="00117D9A" w:rsidRPr="00327A24" w:rsidRDefault="00117D9A" w:rsidP="003069CA">
      <w:pPr>
        <w:pStyle w:val="NoSpacing"/>
        <w:jc w:val="both"/>
        <w:rPr>
          <w:rFonts w:cstheme="minorHAnsi"/>
          <w:sz w:val="24"/>
          <w:szCs w:val="24"/>
        </w:rPr>
      </w:pPr>
    </w:p>
    <w:p w14:paraId="7EFA2C97" w14:textId="77777777" w:rsidR="009E6FBA" w:rsidRPr="00327A24" w:rsidRDefault="009E6FBA" w:rsidP="003069CA">
      <w:pPr>
        <w:pStyle w:val="NoSpacing"/>
        <w:jc w:val="both"/>
        <w:rPr>
          <w:rFonts w:cstheme="minorHAnsi"/>
          <w:b/>
          <w:bCs/>
          <w:sz w:val="24"/>
          <w:szCs w:val="24"/>
        </w:rPr>
      </w:pPr>
      <w:r w:rsidRPr="00327A24">
        <w:rPr>
          <w:rFonts w:cstheme="minorHAnsi"/>
          <w:b/>
          <w:bCs/>
          <w:sz w:val="24"/>
          <w:szCs w:val="24"/>
        </w:rPr>
        <w:t>Article VII. Duties of Officers (Elected and Appointed)</w:t>
      </w:r>
    </w:p>
    <w:p w14:paraId="5E8D97F6" w14:textId="2C6E658F" w:rsidR="009E6FBA" w:rsidRPr="00327A24" w:rsidRDefault="009E6FBA" w:rsidP="003069CA">
      <w:pPr>
        <w:pStyle w:val="NoSpacing"/>
        <w:jc w:val="both"/>
        <w:rPr>
          <w:rFonts w:cstheme="minorHAnsi"/>
          <w:b/>
          <w:bCs/>
          <w:sz w:val="24"/>
          <w:szCs w:val="24"/>
        </w:rPr>
      </w:pPr>
      <w:r w:rsidRPr="00327A24">
        <w:rPr>
          <w:rFonts w:cstheme="minorHAnsi"/>
          <w:b/>
          <w:bCs/>
          <w:sz w:val="24"/>
          <w:szCs w:val="24"/>
        </w:rPr>
        <w:t>Section 2.</w:t>
      </w:r>
      <w:r w:rsidR="00814660">
        <w:rPr>
          <w:rFonts w:cstheme="minorHAnsi"/>
          <w:b/>
          <w:bCs/>
          <w:sz w:val="24"/>
          <w:szCs w:val="24"/>
        </w:rPr>
        <w:t xml:space="preserve">  </w:t>
      </w:r>
    </w:p>
    <w:p w14:paraId="790BA2FD" w14:textId="77777777" w:rsidR="009E6FBA" w:rsidRPr="00327A24" w:rsidRDefault="009E6FBA" w:rsidP="003069CA">
      <w:pPr>
        <w:pStyle w:val="NoSpacing"/>
        <w:jc w:val="both"/>
        <w:rPr>
          <w:rFonts w:cstheme="minorHAnsi"/>
          <w:sz w:val="24"/>
          <w:szCs w:val="24"/>
          <w:u w:val="single"/>
        </w:rPr>
      </w:pPr>
      <w:r w:rsidRPr="00327A24">
        <w:rPr>
          <w:rFonts w:cstheme="minorHAnsi"/>
          <w:sz w:val="24"/>
          <w:szCs w:val="24"/>
          <w:u w:val="single"/>
        </w:rPr>
        <w:t>Presently Reads:</w:t>
      </w:r>
    </w:p>
    <w:p w14:paraId="4E78AFF5" w14:textId="7634ACBC" w:rsidR="009E6FBA" w:rsidRPr="00327A24" w:rsidRDefault="009E6FBA" w:rsidP="003069CA">
      <w:pPr>
        <w:pStyle w:val="NoSpacing"/>
        <w:jc w:val="both"/>
        <w:rPr>
          <w:rFonts w:cstheme="minorHAnsi"/>
          <w:sz w:val="24"/>
          <w:szCs w:val="24"/>
        </w:rPr>
      </w:pPr>
      <w:r w:rsidRPr="00327A24">
        <w:rPr>
          <w:rFonts w:cstheme="minorHAnsi"/>
          <w:sz w:val="24"/>
          <w:szCs w:val="24"/>
        </w:rPr>
        <w:t xml:space="preserve">Each State Council officer shall be required to keep an officer’s file and a list of duties covering the work of </w:t>
      </w:r>
      <w:r w:rsidRPr="00327A24">
        <w:rPr>
          <w:rFonts w:cstheme="minorHAnsi"/>
          <w:b/>
          <w:bCs/>
          <w:color w:val="FF0000"/>
          <w:sz w:val="24"/>
          <w:szCs w:val="24"/>
        </w:rPr>
        <w:t>her</w:t>
      </w:r>
      <w:r w:rsidRPr="00327A24">
        <w:rPr>
          <w:rFonts w:cstheme="minorHAnsi"/>
          <w:color w:val="FF0000"/>
          <w:sz w:val="24"/>
          <w:szCs w:val="24"/>
        </w:rPr>
        <w:t xml:space="preserve"> </w:t>
      </w:r>
      <w:r w:rsidRPr="00327A24">
        <w:rPr>
          <w:rFonts w:cstheme="minorHAnsi"/>
          <w:sz w:val="24"/>
          <w:szCs w:val="24"/>
        </w:rPr>
        <w:t xml:space="preserve">term of office.  These files shall be delivered to </w:t>
      </w:r>
      <w:r w:rsidRPr="00327A24">
        <w:rPr>
          <w:rFonts w:cstheme="minorHAnsi"/>
          <w:b/>
          <w:bCs/>
          <w:color w:val="FF0000"/>
          <w:sz w:val="24"/>
          <w:szCs w:val="24"/>
        </w:rPr>
        <w:t>her</w:t>
      </w:r>
      <w:r w:rsidRPr="00327A24">
        <w:rPr>
          <w:rFonts w:cstheme="minorHAnsi"/>
          <w:sz w:val="24"/>
          <w:szCs w:val="24"/>
        </w:rPr>
        <w:t xml:space="preserve"> successor at the annual State Convention.  Files over five (5) years of age shall be returned to the originator.  The only exceptions to the rule shall be the records of the Treasurer, which shall be kept for seven (7) years and the minutes of the Recording Secretary which shall be kept indefinitely.</w:t>
      </w:r>
    </w:p>
    <w:p w14:paraId="07032126" w14:textId="77777777" w:rsidR="009E6FBA" w:rsidRPr="00327A24" w:rsidRDefault="009E6FBA" w:rsidP="003069CA">
      <w:pPr>
        <w:pStyle w:val="NoSpacing"/>
        <w:jc w:val="both"/>
        <w:rPr>
          <w:rFonts w:cstheme="minorHAnsi"/>
          <w:sz w:val="24"/>
          <w:szCs w:val="24"/>
        </w:rPr>
      </w:pPr>
    </w:p>
    <w:p w14:paraId="1E1B6BCC" w14:textId="5AB4F34F" w:rsidR="009E6FBA" w:rsidRPr="00327A24" w:rsidRDefault="009E6FBA" w:rsidP="003069CA">
      <w:pPr>
        <w:pStyle w:val="NoSpacing"/>
        <w:jc w:val="both"/>
        <w:rPr>
          <w:rFonts w:cstheme="minorHAnsi"/>
          <w:sz w:val="24"/>
          <w:szCs w:val="24"/>
          <w:u w:val="single"/>
        </w:rPr>
      </w:pPr>
      <w:r w:rsidRPr="00327A24">
        <w:rPr>
          <w:rFonts w:cstheme="minorHAnsi"/>
          <w:sz w:val="24"/>
          <w:szCs w:val="24"/>
          <w:u w:val="single"/>
        </w:rPr>
        <w:t>Proposed to Read:</w:t>
      </w:r>
      <w:r w:rsidR="00FB5349">
        <w:rPr>
          <w:rFonts w:cstheme="minorHAnsi"/>
          <w:sz w:val="24"/>
          <w:szCs w:val="24"/>
          <w:u w:val="single"/>
        </w:rPr>
        <w:t xml:space="preserve">  </w:t>
      </w:r>
      <w:bookmarkStart w:id="29" w:name="_Hlk66638156"/>
      <w:r w:rsidR="00FB5349" w:rsidRPr="003953BD">
        <w:rPr>
          <w:rFonts w:cstheme="minorHAnsi"/>
          <w:b/>
          <w:bCs/>
          <w:color w:val="4472C4" w:themeColor="accent1"/>
          <w:sz w:val="24"/>
          <w:szCs w:val="24"/>
        </w:rPr>
        <w:t>Motion carried</w:t>
      </w:r>
      <w:r w:rsidR="00FB5349">
        <w:rPr>
          <w:rFonts w:cstheme="minorHAnsi"/>
          <w:b/>
          <w:bCs/>
          <w:color w:val="4472C4" w:themeColor="accent1"/>
          <w:sz w:val="24"/>
          <w:szCs w:val="24"/>
        </w:rPr>
        <w:t xml:space="preserve">: </w:t>
      </w:r>
      <w:r w:rsidR="00FB5349" w:rsidRPr="003953BD">
        <w:rPr>
          <w:rFonts w:cstheme="minorHAnsi"/>
          <w:b/>
          <w:bCs/>
          <w:color w:val="4472C4" w:themeColor="accent1"/>
          <w:sz w:val="24"/>
          <w:szCs w:val="24"/>
        </w:rPr>
        <w:t xml:space="preserve"> 100%.</w:t>
      </w:r>
      <w:bookmarkEnd w:id="29"/>
    </w:p>
    <w:p w14:paraId="1D034568" w14:textId="5DD3A37A" w:rsidR="009E6FBA" w:rsidRPr="00327A24" w:rsidRDefault="009E6FBA" w:rsidP="003069CA">
      <w:pPr>
        <w:pStyle w:val="NoSpacing"/>
        <w:jc w:val="both"/>
        <w:rPr>
          <w:rFonts w:cstheme="minorHAnsi"/>
          <w:sz w:val="24"/>
          <w:szCs w:val="24"/>
        </w:rPr>
      </w:pPr>
      <w:r w:rsidRPr="00327A24">
        <w:rPr>
          <w:rFonts w:cstheme="minorHAnsi"/>
          <w:sz w:val="24"/>
          <w:szCs w:val="24"/>
        </w:rPr>
        <w:t xml:space="preserve">Each State Council officer shall be required to keep an officer’s file and a list of duties covering the work of </w:t>
      </w:r>
      <w:r w:rsidRPr="00327A24">
        <w:rPr>
          <w:rFonts w:cstheme="minorHAnsi"/>
          <w:b/>
          <w:bCs/>
          <w:color w:val="FF0000"/>
          <w:sz w:val="24"/>
          <w:szCs w:val="24"/>
        </w:rPr>
        <w:t>their</w:t>
      </w:r>
      <w:r w:rsidRPr="00327A24">
        <w:rPr>
          <w:rFonts w:cstheme="minorHAnsi"/>
          <w:sz w:val="24"/>
          <w:szCs w:val="24"/>
        </w:rPr>
        <w:t xml:space="preserve"> term of office.  These files shall be delivered to </w:t>
      </w:r>
      <w:r w:rsidRPr="00327A24">
        <w:rPr>
          <w:rFonts w:cstheme="minorHAnsi"/>
          <w:b/>
          <w:bCs/>
          <w:color w:val="FF0000"/>
          <w:sz w:val="24"/>
          <w:szCs w:val="24"/>
        </w:rPr>
        <w:t>their</w:t>
      </w:r>
      <w:r w:rsidRPr="00327A24">
        <w:rPr>
          <w:rFonts w:cstheme="minorHAnsi"/>
          <w:sz w:val="24"/>
          <w:szCs w:val="24"/>
        </w:rPr>
        <w:t xml:space="preserve"> successor at the annual State Convention.  Files over five (5) years of age shall be returned to the originator.  The only exceptions to the rule shall be the records of the Treasurer, which shall be kept for seven (7) years and the minutes of the Recording Secretary which shall be kept indefinitely.</w:t>
      </w:r>
    </w:p>
    <w:p w14:paraId="218A6785" w14:textId="245BE231" w:rsidR="00B0198D" w:rsidRPr="00327A24" w:rsidRDefault="00B0198D" w:rsidP="003069CA">
      <w:pPr>
        <w:pStyle w:val="NoSpacing"/>
        <w:jc w:val="both"/>
        <w:rPr>
          <w:rFonts w:cstheme="minorHAnsi"/>
          <w:sz w:val="24"/>
          <w:szCs w:val="24"/>
        </w:rPr>
      </w:pPr>
    </w:p>
    <w:p w14:paraId="55B230C2" w14:textId="73FB7138" w:rsidR="009E6FBA" w:rsidRPr="00327A24" w:rsidRDefault="009E6FBA" w:rsidP="003069CA">
      <w:pPr>
        <w:pStyle w:val="NoSpacing"/>
        <w:jc w:val="both"/>
        <w:rPr>
          <w:rFonts w:cstheme="minorHAnsi"/>
          <w:sz w:val="24"/>
          <w:szCs w:val="24"/>
          <w:u w:val="single"/>
        </w:rPr>
      </w:pPr>
      <w:r w:rsidRPr="00327A24">
        <w:rPr>
          <w:rFonts w:cstheme="minorHAnsi"/>
          <w:sz w:val="24"/>
          <w:szCs w:val="24"/>
          <w:u w:val="single"/>
        </w:rPr>
        <w:t>Reason for Change:</w:t>
      </w:r>
      <w:r w:rsidR="00FB5349">
        <w:rPr>
          <w:rFonts w:cstheme="minorHAnsi"/>
          <w:sz w:val="24"/>
          <w:szCs w:val="24"/>
          <w:u w:val="single"/>
        </w:rPr>
        <w:t xml:space="preserve">  </w:t>
      </w:r>
    </w:p>
    <w:p w14:paraId="30055B58" w14:textId="77777777" w:rsidR="009E6FBA" w:rsidRPr="00327A24" w:rsidRDefault="009E6FBA" w:rsidP="003069CA">
      <w:pPr>
        <w:pStyle w:val="NoSpacing"/>
        <w:jc w:val="both"/>
        <w:rPr>
          <w:rFonts w:cstheme="minorHAnsi"/>
          <w:sz w:val="24"/>
          <w:szCs w:val="24"/>
        </w:rPr>
      </w:pPr>
      <w:r w:rsidRPr="00327A24">
        <w:rPr>
          <w:rFonts w:cstheme="minorHAnsi"/>
          <w:sz w:val="24"/>
          <w:szCs w:val="24"/>
        </w:rPr>
        <w:t>Housekeeping to comply with IC verbiage.</w:t>
      </w:r>
    </w:p>
    <w:p w14:paraId="105C3843" w14:textId="5047BE05" w:rsidR="009E6FBA" w:rsidRPr="00327A24" w:rsidRDefault="009E6FBA" w:rsidP="003069CA">
      <w:pPr>
        <w:pStyle w:val="NoSpacing"/>
        <w:jc w:val="both"/>
        <w:rPr>
          <w:rFonts w:cstheme="minorHAnsi"/>
          <w:sz w:val="24"/>
          <w:szCs w:val="24"/>
        </w:rPr>
      </w:pPr>
    </w:p>
    <w:p w14:paraId="6B5199BC" w14:textId="0EF76581" w:rsidR="006F0379" w:rsidRPr="00327A24" w:rsidRDefault="006F0379" w:rsidP="003069CA">
      <w:pPr>
        <w:pStyle w:val="NoSpacing"/>
        <w:jc w:val="both"/>
        <w:rPr>
          <w:rFonts w:cstheme="minorHAnsi"/>
          <w:sz w:val="24"/>
          <w:szCs w:val="24"/>
        </w:rPr>
      </w:pPr>
      <w:r w:rsidRPr="00327A24">
        <w:rPr>
          <w:rFonts w:cstheme="minorHAnsi"/>
          <w:sz w:val="24"/>
          <w:szCs w:val="24"/>
          <w:u w:val="single"/>
        </w:rPr>
        <w:t>Discussion</w:t>
      </w:r>
      <w:r w:rsidRPr="00327A24">
        <w:rPr>
          <w:rFonts w:cstheme="minorHAnsi"/>
          <w:sz w:val="24"/>
          <w:szCs w:val="24"/>
        </w:rPr>
        <w:t>:</w:t>
      </w:r>
      <w:r w:rsidR="00247ECD">
        <w:rPr>
          <w:rFonts w:cstheme="minorHAnsi"/>
          <w:sz w:val="24"/>
          <w:szCs w:val="24"/>
        </w:rPr>
        <w:t xml:space="preserve">  </w:t>
      </w:r>
      <w:r w:rsidR="00247ECD" w:rsidRPr="003953BD">
        <w:rPr>
          <w:rFonts w:cstheme="minorHAnsi"/>
          <w:b/>
          <w:bCs/>
          <w:color w:val="4472C4" w:themeColor="accent1"/>
          <w:sz w:val="24"/>
          <w:szCs w:val="24"/>
        </w:rPr>
        <w:t xml:space="preserve">Motion </w:t>
      </w:r>
      <w:r w:rsidR="0014173D">
        <w:rPr>
          <w:rFonts w:cstheme="minorHAnsi"/>
          <w:b/>
          <w:bCs/>
          <w:color w:val="4472C4" w:themeColor="accent1"/>
          <w:sz w:val="24"/>
          <w:szCs w:val="24"/>
        </w:rPr>
        <w:t>defeated</w:t>
      </w:r>
      <w:r w:rsidR="00247ECD">
        <w:rPr>
          <w:rFonts w:cstheme="minorHAnsi"/>
          <w:b/>
          <w:bCs/>
          <w:color w:val="4472C4" w:themeColor="accent1"/>
          <w:sz w:val="24"/>
          <w:szCs w:val="24"/>
        </w:rPr>
        <w:t xml:space="preserve">: </w:t>
      </w:r>
      <w:r w:rsidR="00247ECD" w:rsidRPr="003953BD">
        <w:rPr>
          <w:rFonts w:cstheme="minorHAnsi"/>
          <w:b/>
          <w:bCs/>
          <w:color w:val="4472C4" w:themeColor="accent1"/>
          <w:sz w:val="24"/>
          <w:szCs w:val="24"/>
        </w:rPr>
        <w:t xml:space="preserve"> </w:t>
      </w:r>
      <w:r w:rsidR="0014173D">
        <w:rPr>
          <w:rFonts w:cstheme="minorHAnsi"/>
          <w:b/>
          <w:bCs/>
          <w:color w:val="4472C4" w:themeColor="accent1"/>
          <w:sz w:val="24"/>
          <w:szCs w:val="24"/>
        </w:rPr>
        <w:t>57</w:t>
      </w:r>
      <w:r w:rsidR="00247ECD" w:rsidRPr="003953BD">
        <w:rPr>
          <w:rFonts w:cstheme="minorHAnsi"/>
          <w:b/>
          <w:bCs/>
          <w:color w:val="4472C4" w:themeColor="accent1"/>
          <w:sz w:val="24"/>
          <w:szCs w:val="24"/>
        </w:rPr>
        <w:t>%</w:t>
      </w:r>
      <w:r w:rsidR="0014173D">
        <w:rPr>
          <w:rFonts w:cstheme="minorHAnsi"/>
          <w:b/>
          <w:bCs/>
          <w:color w:val="4472C4" w:themeColor="accent1"/>
          <w:sz w:val="24"/>
          <w:szCs w:val="24"/>
        </w:rPr>
        <w:t>; do not have 2/3 vote.</w:t>
      </w:r>
    </w:p>
    <w:p w14:paraId="0B7A8885" w14:textId="6B750104" w:rsidR="006F0379" w:rsidRPr="00327A24" w:rsidRDefault="006F0379" w:rsidP="003069CA">
      <w:pPr>
        <w:pStyle w:val="NoSpacing"/>
        <w:jc w:val="both"/>
        <w:rPr>
          <w:rFonts w:cstheme="minorHAnsi"/>
          <w:sz w:val="24"/>
          <w:szCs w:val="24"/>
        </w:rPr>
      </w:pPr>
      <w:r w:rsidRPr="00327A24">
        <w:rPr>
          <w:rFonts w:cstheme="minorHAnsi"/>
          <w:sz w:val="24"/>
          <w:szCs w:val="24"/>
        </w:rPr>
        <w:t xml:space="preserve">Change to Read:  Each State Council officer shall be required to keep an officer’s file and a list of duties covering the work of </w:t>
      </w:r>
      <w:r w:rsidRPr="00327A24">
        <w:rPr>
          <w:rFonts w:cstheme="minorHAnsi"/>
          <w:b/>
          <w:bCs/>
          <w:color w:val="FF0000"/>
          <w:sz w:val="24"/>
          <w:szCs w:val="24"/>
        </w:rPr>
        <w:t>their</w:t>
      </w:r>
      <w:r w:rsidRPr="00327A24">
        <w:rPr>
          <w:rFonts w:cstheme="minorHAnsi"/>
          <w:sz w:val="24"/>
          <w:szCs w:val="24"/>
        </w:rPr>
        <w:t xml:space="preserve"> term of office.  These files shall be delivered to </w:t>
      </w:r>
      <w:r w:rsidRPr="00327A24">
        <w:rPr>
          <w:rFonts w:cstheme="minorHAnsi"/>
          <w:b/>
          <w:bCs/>
          <w:color w:val="FF0000"/>
          <w:sz w:val="24"/>
          <w:szCs w:val="24"/>
        </w:rPr>
        <w:t>their</w:t>
      </w:r>
      <w:r w:rsidRPr="00327A24">
        <w:rPr>
          <w:rFonts w:cstheme="minorHAnsi"/>
          <w:sz w:val="24"/>
          <w:szCs w:val="24"/>
        </w:rPr>
        <w:t xml:space="preserve"> successor at the annual State Convention.  Files over five (5) years of age shall be</w:t>
      </w:r>
      <w:del w:id="30" w:author="Mary Humphrey" w:date="2021-01-14T19:46:00Z">
        <w:r w:rsidRPr="00327A24" w:rsidDel="006F0379">
          <w:rPr>
            <w:rFonts w:cstheme="minorHAnsi"/>
            <w:sz w:val="24"/>
            <w:szCs w:val="24"/>
          </w:rPr>
          <w:delText xml:space="preserve"> returned to the originator</w:delText>
        </w:r>
      </w:del>
      <w:ins w:id="31" w:author="Mary Humphrey" w:date="2021-01-14T19:46:00Z">
        <w:r w:rsidRPr="00327A24">
          <w:rPr>
            <w:rFonts w:cstheme="minorHAnsi"/>
            <w:sz w:val="24"/>
            <w:szCs w:val="24"/>
          </w:rPr>
          <w:t xml:space="preserve"> </w:t>
        </w:r>
        <w:r w:rsidRPr="00327A24">
          <w:rPr>
            <w:rFonts w:cstheme="minorHAnsi"/>
            <w:b/>
            <w:bCs/>
            <w:sz w:val="24"/>
            <w:szCs w:val="24"/>
          </w:rPr>
          <w:t>destroyed</w:t>
        </w:r>
      </w:ins>
      <w:r w:rsidRPr="00327A24">
        <w:rPr>
          <w:rFonts w:cstheme="minorHAnsi"/>
          <w:sz w:val="24"/>
          <w:szCs w:val="24"/>
        </w:rPr>
        <w:t>.  The only exceptions to the rule shall be the records of the Treasurer, which shall be kept for seven (7) years and the minutes of the Recording Secretary which shall be kept indefinitely</w:t>
      </w:r>
      <w:ins w:id="32" w:author="Mary Humphrey" w:date="2021-01-14T19:47:00Z">
        <w:r w:rsidRPr="00327A24">
          <w:rPr>
            <w:rFonts w:cstheme="minorHAnsi"/>
            <w:b/>
            <w:bCs/>
            <w:color w:val="FF0000"/>
            <w:sz w:val="24"/>
            <w:szCs w:val="24"/>
          </w:rPr>
          <w:t>, as they are historical records</w:t>
        </w:r>
      </w:ins>
      <w:r w:rsidRPr="00327A24">
        <w:rPr>
          <w:rFonts w:cstheme="minorHAnsi"/>
          <w:sz w:val="24"/>
          <w:szCs w:val="24"/>
        </w:rPr>
        <w:t>.</w:t>
      </w:r>
    </w:p>
    <w:p w14:paraId="28BA642E" w14:textId="1884C9AA" w:rsidR="006F0379" w:rsidRPr="00327A24" w:rsidRDefault="006F0379" w:rsidP="003069CA">
      <w:pPr>
        <w:pStyle w:val="NoSpacing"/>
        <w:jc w:val="both"/>
        <w:rPr>
          <w:rFonts w:cstheme="minorHAnsi"/>
          <w:sz w:val="24"/>
          <w:szCs w:val="24"/>
        </w:rPr>
      </w:pPr>
      <w:r w:rsidRPr="00327A24">
        <w:rPr>
          <w:rFonts w:cstheme="minorHAnsi"/>
          <w:sz w:val="24"/>
          <w:szCs w:val="24"/>
          <w:u w:val="single"/>
        </w:rPr>
        <w:t>Reason</w:t>
      </w:r>
      <w:r w:rsidRPr="00327A24">
        <w:rPr>
          <w:rFonts w:cstheme="minorHAnsi"/>
          <w:sz w:val="24"/>
          <w:szCs w:val="24"/>
        </w:rPr>
        <w:t>:</w:t>
      </w:r>
    </w:p>
    <w:p w14:paraId="393950CE" w14:textId="7BFB1395" w:rsidR="006F0379" w:rsidRDefault="00373A9D" w:rsidP="003069CA">
      <w:pPr>
        <w:pStyle w:val="NoSpacing"/>
        <w:jc w:val="both"/>
        <w:rPr>
          <w:rFonts w:cstheme="minorHAnsi"/>
          <w:sz w:val="24"/>
          <w:szCs w:val="24"/>
        </w:rPr>
      </w:pPr>
      <w:r w:rsidRPr="00327A24">
        <w:rPr>
          <w:rFonts w:cstheme="minorHAnsi"/>
          <w:sz w:val="24"/>
          <w:szCs w:val="24"/>
        </w:rPr>
        <w:t>Destroy f</w:t>
      </w:r>
      <w:r w:rsidR="006F0379" w:rsidRPr="00327A24">
        <w:rPr>
          <w:rFonts w:cstheme="minorHAnsi"/>
          <w:sz w:val="24"/>
          <w:szCs w:val="24"/>
        </w:rPr>
        <w:t>iles over five (5) years of age rather than return</w:t>
      </w:r>
      <w:r w:rsidRPr="00327A24">
        <w:rPr>
          <w:rFonts w:cstheme="minorHAnsi"/>
          <w:sz w:val="24"/>
          <w:szCs w:val="24"/>
        </w:rPr>
        <w:t>ing</w:t>
      </w:r>
      <w:r w:rsidR="006F0379" w:rsidRPr="00327A24">
        <w:rPr>
          <w:rFonts w:cstheme="minorHAnsi"/>
          <w:sz w:val="24"/>
          <w:szCs w:val="24"/>
        </w:rPr>
        <w:t xml:space="preserve"> to the originator.  </w:t>
      </w:r>
      <w:r w:rsidR="00E648A5" w:rsidRPr="00327A24">
        <w:rPr>
          <w:rFonts w:cstheme="minorHAnsi"/>
          <w:sz w:val="24"/>
          <w:szCs w:val="24"/>
        </w:rPr>
        <w:t>Clarify that</w:t>
      </w:r>
      <w:r w:rsidR="006F0379" w:rsidRPr="00327A24">
        <w:rPr>
          <w:rFonts w:cstheme="minorHAnsi"/>
          <w:sz w:val="24"/>
          <w:szCs w:val="24"/>
        </w:rPr>
        <w:t xml:space="preserve"> the Recording Secretary’s records</w:t>
      </w:r>
      <w:r w:rsidR="00E648A5" w:rsidRPr="00327A24">
        <w:rPr>
          <w:rFonts w:cstheme="minorHAnsi"/>
          <w:sz w:val="24"/>
          <w:szCs w:val="24"/>
        </w:rPr>
        <w:t xml:space="preserve"> and </w:t>
      </w:r>
      <w:r w:rsidR="00E23494" w:rsidRPr="00327A24">
        <w:rPr>
          <w:rFonts w:cstheme="minorHAnsi"/>
          <w:sz w:val="24"/>
          <w:szCs w:val="24"/>
        </w:rPr>
        <w:t>historical</w:t>
      </w:r>
      <w:r w:rsidR="006F0379" w:rsidRPr="00327A24">
        <w:rPr>
          <w:rFonts w:cstheme="minorHAnsi"/>
          <w:sz w:val="24"/>
          <w:szCs w:val="24"/>
        </w:rPr>
        <w:t>.</w:t>
      </w:r>
    </w:p>
    <w:p w14:paraId="6A2B4153" w14:textId="77777777" w:rsidR="00814660" w:rsidRPr="00327A24" w:rsidRDefault="00814660" w:rsidP="003069CA">
      <w:pPr>
        <w:pStyle w:val="NoSpacing"/>
        <w:jc w:val="both"/>
        <w:rPr>
          <w:rFonts w:cstheme="minorHAnsi"/>
          <w:sz w:val="24"/>
          <w:szCs w:val="24"/>
        </w:rPr>
      </w:pPr>
    </w:p>
    <w:p w14:paraId="6B171A96" w14:textId="76277A7A" w:rsidR="00247ECD" w:rsidRDefault="00814660" w:rsidP="003069CA">
      <w:pPr>
        <w:pStyle w:val="NoSpacing"/>
        <w:jc w:val="both"/>
        <w:rPr>
          <w:rFonts w:cstheme="minorHAnsi"/>
          <w:i/>
          <w:iCs/>
          <w:sz w:val="24"/>
          <w:szCs w:val="24"/>
        </w:rPr>
      </w:pPr>
      <w:r w:rsidRPr="00250990">
        <w:rPr>
          <w:rFonts w:cstheme="minorHAnsi"/>
          <w:i/>
          <w:iCs/>
          <w:sz w:val="24"/>
          <w:szCs w:val="24"/>
          <w:u w:val="single"/>
        </w:rPr>
        <w:t>Call for discussion:</w:t>
      </w:r>
    </w:p>
    <w:p w14:paraId="735B5966" w14:textId="77777777" w:rsidR="00FB5349" w:rsidRDefault="002E25F3" w:rsidP="003069CA">
      <w:pPr>
        <w:pStyle w:val="NoSpacing"/>
        <w:numPr>
          <w:ilvl w:val="0"/>
          <w:numId w:val="11"/>
        </w:numPr>
        <w:jc w:val="both"/>
        <w:rPr>
          <w:rFonts w:cstheme="minorHAnsi"/>
          <w:i/>
          <w:iCs/>
          <w:sz w:val="24"/>
          <w:szCs w:val="24"/>
        </w:rPr>
      </w:pPr>
      <w:r>
        <w:rPr>
          <w:rFonts w:cstheme="minorHAnsi"/>
          <w:i/>
          <w:iCs/>
          <w:sz w:val="24"/>
          <w:szCs w:val="24"/>
        </w:rPr>
        <w:t xml:space="preserve">Leslie Stevens, Kappa Iota #5442, decided 5 years ago </w:t>
      </w:r>
      <w:r w:rsidR="00247ECD">
        <w:rPr>
          <w:rFonts w:cstheme="minorHAnsi"/>
          <w:i/>
          <w:iCs/>
          <w:sz w:val="24"/>
          <w:szCs w:val="24"/>
        </w:rPr>
        <w:t>that we would not keep the minutes indefinitely, but keep them for 5 years, put the minutes and historical records on a thumb drive to give to the President, Lamplighter President, and Recording Secretary to be updated annually.  This way we don’t have 3 totes full of records to pass on annually.</w:t>
      </w:r>
    </w:p>
    <w:p w14:paraId="3A67427E" w14:textId="5CAA4953" w:rsidR="006F0379" w:rsidRDefault="00247ECD" w:rsidP="003069CA">
      <w:pPr>
        <w:pStyle w:val="NoSpacing"/>
        <w:numPr>
          <w:ilvl w:val="0"/>
          <w:numId w:val="11"/>
        </w:numPr>
        <w:jc w:val="both"/>
        <w:rPr>
          <w:rFonts w:cstheme="minorHAnsi"/>
          <w:i/>
          <w:iCs/>
          <w:sz w:val="24"/>
          <w:szCs w:val="24"/>
        </w:rPr>
      </w:pPr>
      <w:r>
        <w:rPr>
          <w:rFonts w:cstheme="minorHAnsi"/>
          <w:i/>
          <w:iCs/>
          <w:sz w:val="24"/>
          <w:szCs w:val="24"/>
        </w:rPr>
        <w:t>Kathy Garrison, Epsilon Epsilon #1896, I remember when that happened; it was a big mistake.  There should be paper records kept.  You can put anything you want on a computer, on a memory stick, whatever you want to do</w:t>
      </w:r>
      <w:r w:rsidR="00707B0E">
        <w:rPr>
          <w:rFonts w:cstheme="minorHAnsi"/>
          <w:i/>
          <w:iCs/>
          <w:sz w:val="24"/>
          <w:szCs w:val="24"/>
        </w:rPr>
        <w:t>.</w:t>
      </w:r>
      <w:r>
        <w:rPr>
          <w:rFonts w:cstheme="minorHAnsi"/>
          <w:i/>
          <w:iCs/>
          <w:sz w:val="24"/>
          <w:szCs w:val="24"/>
        </w:rPr>
        <w:t xml:space="preserve">  They can become corrupted, they can disappear.  When I was Recording Secretary, we had </w:t>
      </w:r>
      <w:r w:rsidR="00707B0E">
        <w:rPr>
          <w:rFonts w:cstheme="minorHAnsi"/>
          <w:i/>
          <w:iCs/>
          <w:sz w:val="24"/>
          <w:szCs w:val="24"/>
        </w:rPr>
        <w:t>all</w:t>
      </w:r>
      <w:r>
        <w:rPr>
          <w:rFonts w:cstheme="minorHAnsi"/>
          <w:i/>
          <w:iCs/>
          <w:sz w:val="24"/>
          <w:szCs w:val="24"/>
        </w:rPr>
        <w:t xml:space="preserve"> our past minutes in paper form; it’s always good for backup.  We should never ever destroy paper records; that is the history of this council.  You need paper backup; anything can happen.</w:t>
      </w:r>
    </w:p>
    <w:p w14:paraId="3C39FDB5" w14:textId="294304BC" w:rsidR="00FB5349" w:rsidRDefault="00FB5349" w:rsidP="003069CA">
      <w:pPr>
        <w:pStyle w:val="NoSpacing"/>
        <w:numPr>
          <w:ilvl w:val="0"/>
          <w:numId w:val="11"/>
        </w:numPr>
        <w:jc w:val="both"/>
        <w:rPr>
          <w:rFonts w:cstheme="minorHAnsi"/>
          <w:sz w:val="24"/>
          <w:szCs w:val="24"/>
        </w:rPr>
      </w:pPr>
      <w:r>
        <w:rPr>
          <w:rFonts w:cstheme="minorHAnsi"/>
          <w:i/>
          <w:iCs/>
          <w:sz w:val="24"/>
          <w:szCs w:val="24"/>
        </w:rPr>
        <w:t xml:space="preserve">Karen Addison moved to accept the </w:t>
      </w:r>
      <w:r w:rsidR="00707B0E">
        <w:rPr>
          <w:rFonts w:cstheme="minorHAnsi"/>
          <w:i/>
          <w:iCs/>
          <w:sz w:val="24"/>
          <w:szCs w:val="24"/>
        </w:rPr>
        <w:t>gender-neutral</w:t>
      </w:r>
      <w:r>
        <w:rPr>
          <w:rFonts w:cstheme="minorHAnsi"/>
          <w:i/>
          <w:iCs/>
          <w:sz w:val="24"/>
          <w:szCs w:val="24"/>
        </w:rPr>
        <w:t xml:space="preserve"> wording only as proposed.  Mary Humphrey seconded the motion.</w:t>
      </w:r>
    </w:p>
    <w:p w14:paraId="785119AD" w14:textId="77777777" w:rsidR="00814660" w:rsidRPr="00327A24" w:rsidRDefault="00814660" w:rsidP="003069CA">
      <w:pPr>
        <w:pStyle w:val="NoSpacing"/>
        <w:jc w:val="both"/>
        <w:rPr>
          <w:rFonts w:cstheme="minorHAnsi"/>
          <w:sz w:val="24"/>
          <w:szCs w:val="24"/>
        </w:rPr>
      </w:pPr>
    </w:p>
    <w:p w14:paraId="68E13E9C" w14:textId="08816B3C" w:rsidR="00B82456" w:rsidRPr="00327A24" w:rsidRDefault="00B82456" w:rsidP="003069CA">
      <w:pPr>
        <w:pStyle w:val="NoSpacing"/>
        <w:jc w:val="both"/>
        <w:rPr>
          <w:rFonts w:cstheme="minorHAnsi"/>
          <w:sz w:val="24"/>
          <w:szCs w:val="24"/>
        </w:rPr>
      </w:pPr>
    </w:p>
    <w:p w14:paraId="67FB8A93" w14:textId="0F86E000" w:rsidR="00373A9D" w:rsidRPr="00327A24" w:rsidRDefault="00373A9D" w:rsidP="003069CA">
      <w:pPr>
        <w:pStyle w:val="NoSpacing"/>
        <w:jc w:val="both"/>
        <w:rPr>
          <w:rFonts w:cstheme="minorHAnsi"/>
          <w:b/>
          <w:bCs/>
          <w:sz w:val="24"/>
          <w:szCs w:val="24"/>
        </w:rPr>
      </w:pPr>
      <w:r w:rsidRPr="00327A24">
        <w:rPr>
          <w:rFonts w:cstheme="minorHAnsi"/>
          <w:b/>
          <w:bCs/>
          <w:sz w:val="24"/>
          <w:szCs w:val="24"/>
        </w:rPr>
        <w:t>Article X.  Committees</w:t>
      </w:r>
    </w:p>
    <w:p w14:paraId="306CECF3" w14:textId="77777777" w:rsidR="00B82456" w:rsidRPr="00327A24" w:rsidRDefault="00B82456" w:rsidP="003069CA">
      <w:pPr>
        <w:pStyle w:val="NoSpacing"/>
        <w:jc w:val="both"/>
        <w:rPr>
          <w:rFonts w:cstheme="minorHAnsi"/>
          <w:sz w:val="24"/>
          <w:szCs w:val="24"/>
        </w:rPr>
      </w:pPr>
      <w:r w:rsidRPr="00327A24">
        <w:rPr>
          <w:rFonts w:cstheme="minorHAnsi"/>
          <w:b/>
          <w:bCs/>
          <w:sz w:val="24"/>
          <w:szCs w:val="24"/>
        </w:rPr>
        <w:t>Section 8.</w:t>
      </w:r>
    </w:p>
    <w:p w14:paraId="5DCAED75" w14:textId="77777777" w:rsidR="00B82456" w:rsidRPr="00327A24" w:rsidRDefault="00B82456" w:rsidP="003069CA">
      <w:pPr>
        <w:pStyle w:val="NoSpacing"/>
        <w:jc w:val="both"/>
        <w:rPr>
          <w:rFonts w:cstheme="minorHAnsi"/>
          <w:sz w:val="24"/>
          <w:szCs w:val="24"/>
        </w:rPr>
      </w:pPr>
      <w:r w:rsidRPr="00327A24">
        <w:rPr>
          <w:rFonts w:cstheme="minorHAnsi"/>
          <w:sz w:val="24"/>
          <w:szCs w:val="24"/>
          <w:u w:val="single"/>
        </w:rPr>
        <w:t>Presently Reads:</w:t>
      </w:r>
    </w:p>
    <w:p w14:paraId="4D0490C6" w14:textId="318DA430" w:rsidR="00B82456" w:rsidRPr="00327A24" w:rsidRDefault="00B82456" w:rsidP="003069CA">
      <w:pPr>
        <w:pStyle w:val="NoSpacing"/>
        <w:jc w:val="both"/>
        <w:rPr>
          <w:rFonts w:cstheme="minorHAnsi"/>
          <w:sz w:val="24"/>
          <w:szCs w:val="24"/>
        </w:rPr>
      </w:pPr>
      <w:bookmarkStart w:id="33" w:name="_Hlk61547341"/>
      <w:r w:rsidRPr="00327A24">
        <w:rPr>
          <w:rFonts w:cstheme="minorHAnsi"/>
          <w:sz w:val="24"/>
          <w:szCs w:val="24"/>
        </w:rPr>
        <w:t xml:space="preserve">An Audit Committee shall consist of no less than </w:t>
      </w:r>
      <w:r w:rsidRPr="00327A24">
        <w:rPr>
          <w:rFonts w:cstheme="minorHAnsi"/>
          <w:b/>
          <w:bCs/>
          <w:color w:val="FF0000"/>
          <w:sz w:val="24"/>
          <w:szCs w:val="24"/>
        </w:rPr>
        <w:t>three (3)</w:t>
      </w:r>
      <w:r w:rsidRPr="00327A24">
        <w:rPr>
          <w:rFonts w:cstheme="minorHAnsi"/>
          <w:color w:val="FF0000"/>
          <w:sz w:val="24"/>
          <w:szCs w:val="24"/>
        </w:rPr>
        <w:t xml:space="preserve"> </w:t>
      </w:r>
      <w:r w:rsidRPr="00327A24">
        <w:rPr>
          <w:rFonts w:cstheme="minorHAnsi"/>
          <w:sz w:val="24"/>
          <w:szCs w:val="24"/>
        </w:rPr>
        <w:t xml:space="preserve">members with the Retiring Treasurer’s Lamplighter Advisor serving as Chairman, the incoming </w:t>
      </w:r>
      <w:r w:rsidR="00707B0E" w:rsidRPr="00327A24">
        <w:rPr>
          <w:rFonts w:cstheme="minorHAnsi"/>
          <w:sz w:val="24"/>
          <w:szCs w:val="24"/>
        </w:rPr>
        <w:t>Treasurer,</w:t>
      </w:r>
      <w:r w:rsidRPr="00327A24">
        <w:rPr>
          <w:rFonts w:cstheme="minorHAnsi"/>
          <w:sz w:val="24"/>
          <w:szCs w:val="24"/>
        </w:rPr>
        <w:t xml:space="preserve"> and the Incoming Treasurer’s Lamplighter Advisor.  Duties shall include auditing the State Treasurer’s books to include the Golden Lamp’s general account books.</w:t>
      </w:r>
    </w:p>
    <w:bookmarkEnd w:id="33"/>
    <w:p w14:paraId="4332CBA7" w14:textId="77777777" w:rsidR="00B82456" w:rsidRPr="00327A24" w:rsidRDefault="00B82456" w:rsidP="003069CA">
      <w:pPr>
        <w:pStyle w:val="NoSpacing"/>
        <w:jc w:val="both"/>
        <w:rPr>
          <w:rFonts w:cstheme="minorHAnsi"/>
          <w:sz w:val="24"/>
          <w:szCs w:val="24"/>
        </w:rPr>
      </w:pPr>
    </w:p>
    <w:p w14:paraId="0EBBA9B3" w14:textId="77777777" w:rsidR="00B82456" w:rsidRPr="00327A24" w:rsidRDefault="00B82456" w:rsidP="003069CA">
      <w:pPr>
        <w:pStyle w:val="NoSpacing"/>
        <w:jc w:val="both"/>
        <w:rPr>
          <w:rFonts w:cstheme="minorHAnsi"/>
          <w:sz w:val="24"/>
          <w:szCs w:val="24"/>
        </w:rPr>
      </w:pPr>
      <w:r w:rsidRPr="00327A24">
        <w:rPr>
          <w:rFonts w:cstheme="minorHAnsi"/>
          <w:sz w:val="24"/>
          <w:szCs w:val="24"/>
          <w:u w:val="single"/>
        </w:rPr>
        <w:t>Proposed to Read:</w:t>
      </w:r>
    </w:p>
    <w:p w14:paraId="5069FE4F" w14:textId="7FC807CA" w:rsidR="00B82456" w:rsidRPr="00327A24" w:rsidRDefault="00B82456" w:rsidP="003069CA">
      <w:pPr>
        <w:pStyle w:val="NoSpacing"/>
        <w:jc w:val="both"/>
        <w:rPr>
          <w:rFonts w:cstheme="minorHAnsi"/>
          <w:sz w:val="24"/>
          <w:szCs w:val="24"/>
        </w:rPr>
      </w:pPr>
      <w:r w:rsidRPr="00327A24">
        <w:rPr>
          <w:rFonts w:cstheme="minorHAnsi"/>
          <w:sz w:val="24"/>
          <w:szCs w:val="24"/>
        </w:rPr>
        <w:t xml:space="preserve">An Audit Committee shall consist of no less than </w:t>
      </w:r>
      <w:r w:rsidRPr="00327A24">
        <w:rPr>
          <w:rFonts w:cstheme="minorHAnsi"/>
          <w:b/>
          <w:bCs/>
          <w:color w:val="FF0000"/>
          <w:sz w:val="24"/>
          <w:szCs w:val="24"/>
        </w:rPr>
        <w:t>four (4)</w:t>
      </w:r>
      <w:r w:rsidRPr="00327A24">
        <w:rPr>
          <w:rFonts w:cstheme="minorHAnsi"/>
          <w:color w:val="FF0000"/>
          <w:sz w:val="24"/>
          <w:szCs w:val="24"/>
        </w:rPr>
        <w:t xml:space="preserve"> </w:t>
      </w:r>
      <w:r w:rsidRPr="00327A24">
        <w:rPr>
          <w:rFonts w:cstheme="minorHAnsi"/>
          <w:sz w:val="24"/>
          <w:szCs w:val="24"/>
        </w:rPr>
        <w:t xml:space="preserve">members with the Retiring Treasurer’s Lamplighter Advisor serving as Chairman, </w:t>
      </w:r>
      <w:r w:rsidRPr="00327A24">
        <w:rPr>
          <w:rFonts w:cstheme="minorHAnsi"/>
          <w:b/>
          <w:bCs/>
          <w:color w:val="FF0000"/>
          <w:sz w:val="24"/>
          <w:szCs w:val="24"/>
        </w:rPr>
        <w:t>the Retiring Treasurer</w:t>
      </w:r>
      <w:r w:rsidRPr="00327A24">
        <w:rPr>
          <w:rFonts w:cstheme="minorHAnsi"/>
          <w:sz w:val="24"/>
          <w:szCs w:val="24"/>
        </w:rPr>
        <w:t xml:space="preserve">, the Incoming </w:t>
      </w:r>
      <w:r w:rsidR="00707B0E" w:rsidRPr="00327A24">
        <w:rPr>
          <w:rFonts w:cstheme="minorHAnsi"/>
          <w:sz w:val="24"/>
          <w:szCs w:val="24"/>
        </w:rPr>
        <w:t>Treasurer,</w:t>
      </w:r>
      <w:r w:rsidRPr="00327A24">
        <w:rPr>
          <w:rFonts w:cstheme="minorHAnsi"/>
          <w:sz w:val="24"/>
          <w:szCs w:val="24"/>
        </w:rPr>
        <w:t xml:space="preserve"> and the Incoming Treasurer’s Lamplighter Advisor.  Duties shall include auditing the State Treasurer’s books to include the Golden Lamp’s general account books.</w:t>
      </w:r>
    </w:p>
    <w:p w14:paraId="0D4E0514" w14:textId="77777777" w:rsidR="00B82456" w:rsidRPr="00327A24" w:rsidRDefault="00B82456" w:rsidP="003069CA">
      <w:pPr>
        <w:pStyle w:val="NoSpacing"/>
        <w:jc w:val="both"/>
        <w:rPr>
          <w:rFonts w:cstheme="minorHAnsi"/>
          <w:sz w:val="24"/>
          <w:szCs w:val="24"/>
        </w:rPr>
      </w:pPr>
    </w:p>
    <w:p w14:paraId="052584B8" w14:textId="77777777" w:rsidR="00B82456" w:rsidRPr="00327A24" w:rsidRDefault="00B82456" w:rsidP="003069CA">
      <w:pPr>
        <w:pStyle w:val="NoSpacing"/>
        <w:jc w:val="both"/>
        <w:rPr>
          <w:rFonts w:cstheme="minorHAnsi"/>
          <w:sz w:val="24"/>
          <w:szCs w:val="24"/>
          <w:u w:val="single"/>
        </w:rPr>
      </w:pPr>
      <w:r w:rsidRPr="00327A24">
        <w:rPr>
          <w:rFonts w:cstheme="minorHAnsi"/>
          <w:sz w:val="24"/>
          <w:szCs w:val="24"/>
          <w:u w:val="single"/>
        </w:rPr>
        <w:t>Reason for Change:</w:t>
      </w:r>
    </w:p>
    <w:p w14:paraId="0B614004" w14:textId="77777777" w:rsidR="00B82456" w:rsidRPr="00327A24" w:rsidRDefault="00B82456" w:rsidP="003069CA">
      <w:pPr>
        <w:pStyle w:val="NoSpacing"/>
        <w:jc w:val="both"/>
        <w:rPr>
          <w:rFonts w:cstheme="minorHAnsi"/>
          <w:sz w:val="24"/>
          <w:szCs w:val="24"/>
        </w:rPr>
      </w:pPr>
      <w:r w:rsidRPr="00327A24">
        <w:rPr>
          <w:rFonts w:cstheme="minorHAnsi"/>
          <w:sz w:val="24"/>
          <w:szCs w:val="24"/>
        </w:rPr>
        <w:t>Putting the Retiring Treasurer back in the Audit Committee and having no less than four (4) members on the Audit Committee.  The Retiring Treasurer needs to be at the audit to answer questions that the Audit Committee has.</w:t>
      </w:r>
    </w:p>
    <w:p w14:paraId="2CE1A3A2" w14:textId="4B6EE851" w:rsidR="00373A9D" w:rsidRPr="00327A24" w:rsidRDefault="00373A9D" w:rsidP="003069CA">
      <w:pPr>
        <w:pStyle w:val="NoSpacing"/>
        <w:jc w:val="both"/>
        <w:rPr>
          <w:rFonts w:cstheme="minorHAnsi"/>
          <w:b/>
          <w:bCs/>
          <w:sz w:val="24"/>
          <w:szCs w:val="24"/>
        </w:rPr>
      </w:pPr>
    </w:p>
    <w:p w14:paraId="2D90FE02" w14:textId="6DBBC0FC" w:rsidR="00B82456" w:rsidRPr="00327A24" w:rsidRDefault="00B82456" w:rsidP="003069CA">
      <w:pPr>
        <w:pStyle w:val="NoSpacing"/>
        <w:jc w:val="both"/>
        <w:rPr>
          <w:rFonts w:cstheme="minorHAnsi"/>
          <w:sz w:val="24"/>
          <w:szCs w:val="24"/>
          <w:u w:val="single"/>
        </w:rPr>
      </w:pPr>
      <w:r w:rsidRPr="00327A24">
        <w:rPr>
          <w:rFonts w:cstheme="minorHAnsi"/>
          <w:sz w:val="24"/>
          <w:szCs w:val="24"/>
          <w:u w:val="single"/>
        </w:rPr>
        <w:t>Discussion:</w:t>
      </w:r>
      <w:r w:rsidR="00094D27" w:rsidRPr="00094D27">
        <w:rPr>
          <w:rFonts w:cstheme="minorHAnsi"/>
          <w:sz w:val="24"/>
          <w:szCs w:val="24"/>
        </w:rPr>
        <w:t xml:space="preserve">  </w:t>
      </w:r>
      <w:r w:rsidR="00094D27" w:rsidRPr="003953BD">
        <w:rPr>
          <w:rFonts w:cstheme="minorHAnsi"/>
          <w:b/>
          <w:bCs/>
          <w:color w:val="4472C4" w:themeColor="accent1"/>
          <w:sz w:val="24"/>
          <w:szCs w:val="24"/>
        </w:rPr>
        <w:t>Motion carried</w:t>
      </w:r>
      <w:r w:rsidR="00094D27">
        <w:rPr>
          <w:rFonts w:cstheme="minorHAnsi"/>
          <w:b/>
          <w:bCs/>
          <w:color w:val="4472C4" w:themeColor="accent1"/>
          <w:sz w:val="24"/>
          <w:szCs w:val="24"/>
        </w:rPr>
        <w:t xml:space="preserve">: </w:t>
      </w:r>
      <w:r w:rsidR="00094D27" w:rsidRPr="003953BD">
        <w:rPr>
          <w:rFonts w:cstheme="minorHAnsi"/>
          <w:b/>
          <w:bCs/>
          <w:color w:val="4472C4" w:themeColor="accent1"/>
          <w:sz w:val="24"/>
          <w:szCs w:val="24"/>
        </w:rPr>
        <w:t xml:space="preserve"> 100%.</w:t>
      </w:r>
    </w:p>
    <w:p w14:paraId="05407E59" w14:textId="44F6D952" w:rsidR="00B82456" w:rsidRPr="00327A24" w:rsidRDefault="00B82456" w:rsidP="003069CA">
      <w:pPr>
        <w:pStyle w:val="NoSpacing"/>
        <w:jc w:val="both"/>
        <w:rPr>
          <w:rFonts w:cstheme="minorHAnsi"/>
          <w:sz w:val="24"/>
          <w:szCs w:val="24"/>
        </w:rPr>
      </w:pPr>
      <w:r w:rsidRPr="00327A24">
        <w:rPr>
          <w:rFonts w:cstheme="minorHAnsi"/>
          <w:sz w:val="24"/>
          <w:szCs w:val="24"/>
        </w:rPr>
        <w:t xml:space="preserve">Change to Read:  An Audit Committee shall consist of no less than </w:t>
      </w:r>
      <w:r w:rsidRPr="00327A24">
        <w:rPr>
          <w:rFonts w:cstheme="minorHAnsi"/>
          <w:b/>
          <w:bCs/>
          <w:color w:val="FF0000"/>
          <w:sz w:val="24"/>
          <w:szCs w:val="24"/>
        </w:rPr>
        <w:t>three (3)</w:t>
      </w:r>
      <w:r w:rsidRPr="00327A24">
        <w:rPr>
          <w:rFonts w:cstheme="minorHAnsi"/>
          <w:color w:val="FF0000"/>
          <w:sz w:val="24"/>
          <w:szCs w:val="24"/>
        </w:rPr>
        <w:t xml:space="preserve"> </w:t>
      </w:r>
      <w:r w:rsidRPr="00327A24">
        <w:rPr>
          <w:rFonts w:cstheme="minorHAnsi"/>
          <w:sz w:val="24"/>
          <w:szCs w:val="24"/>
        </w:rPr>
        <w:t xml:space="preserve">members with the Retiring Treasurer’s Lamplighter Advisor serving as Chairman, the incoming </w:t>
      </w:r>
      <w:r w:rsidR="00707B0E" w:rsidRPr="00327A24">
        <w:rPr>
          <w:rFonts w:cstheme="minorHAnsi"/>
          <w:sz w:val="24"/>
          <w:szCs w:val="24"/>
        </w:rPr>
        <w:t>Treasurer,</w:t>
      </w:r>
      <w:r w:rsidRPr="00327A24">
        <w:rPr>
          <w:rFonts w:cstheme="minorHAnsi"/>
          <w:sz w:val="24"/>
          <w:szCs w:val="24"/>
        </w:rPr>
        <w:t xml:space="preserve"> and the Incoming Treasurer’s Lamplighter Advisor.  </w:t>
      </w:r>
      <w:r w:rsidR="008110F7" w:rsidRPr="00327A24">
        <w:rPr>
          <w:rFonts w:cstheme="minorHAnsi"/>
          <w:sz w:val="24"/>
          <w:szCs w:val="24"/>
        </w:rPr>
        <w:t>The retiring Treasurer should be present to answer questions during the audit.</w:t>
      </w:r>
    </w:p>
    <w:p w14:paraId="2A75B1FE" w14:textId="45A0930B" w:rsidR="008110F7" w:rsidRPr="00327A24" w:rsidRDefault="008110F7" w:rsidP="003069CA">
      <w:pPr>
        <w:pStyle w:val="NoSpacing"/>
        <w:jc w:val="both"/>
        <w:rPr>
          <w:rFonts w:cstheme="minorHAnsi"/>
          <w:sz w:val="24"/>
          <w:szCs w:val="24"/>
        </w:rPr>
      </w:pPr>
      <w:r w:rsidRPr="00327A24">
        <w:rPr>
          <w:rFonts w:cstheme="minorHAnsi"/>
          <w:sz w:val="24"/>
          <w:szCs w:val="24"/>
          <w:u w:val="single"/>
        </w:rPr>
        <w:t>Reason:</w:t>
      </w:r>
      <w:r w:rsidRPr="00327A24">
        <w:rPr>
          <w:rFonts w:cstheme="minorHAnsi"/>
          <w:sz w:val="24"/>
          <w:szCs w:val="24"/>
        </w:rPr>
        <w:t xml:space="preserve">  The Retiring Treasurer </w:t>
      </w:r>
      <w:r w:rsidR="00373A9D" w:rsidRPr="00327A24">
        <w:rPr>
          <w:rFonts w:cstheme="minorHAnsi"/>
          <w:sz w:val="24"/>
          <w:szCs w:val="24"/>
        </w:rPr>
        <w:t xml:space="preserve">should be </w:t>
      </w:r>
      <w:r w:rsidRPr="00327A24">
        <w:rPr>
          <w:rFonts w:cstheme="minorHAnsi"/>
          <w:sz w:val="24"/>
          <w:szCs w:val="24"/>
        </w:rPr>
        <w:t>available during the audit to answer questions</w:t>
      </w:r>
      <w:r w:rsidR="00BC03D2" w:rsidRPr="00327A24">
        <w:rPr>
          <w:rFonts w:cstheme="minorHAnsi"/>
          <w:sz w:val="24"/>
          <w:szCs w:val="24"/>
        </w:rPr>
        <w:t xml:space="preserve">; it’s a conflict of interest </w:t>
      </w:r>
      <w:r w:rsidR="00E23494" w:rsidRPr="00327A24">
        <w:rPr>
          <w:rFonts w:cstheme="minorHAnsi"/>
          <w:sz w:val="24"/>
          <w:szCs w:val="24"/>
        </w:rPr>
        <w:t xml:space="preserve">for them </w:t>
      </w:r>
      <w:r w:rsidR="00BC03D2" w:rsidRPr="00327A24">
        <w:rPr>
          <w:rFonts w:cstheme="minorHAnsi"/>
          <w:sz w:val="24"/>
          <w:szCs w:val="24"/>
        </w:rPr>
        <w:t>to audit their own books</w:t>
      </w:r>
      <w:r w:rsidRPr="00327A24">
        <w:rPr>
          <w:rFonts w:cstheme="minorHAnsi"/>
          <w:sz w:val="24"/>
          <w:szCs w:val="24"/>
        </w:rPr>
        <w:t xml:space="preserve">.  </w:t>
      </w:r>
      <w:r w:rsidR="00373A9D" w:rsidRPr="00327A24">
        <w:rPr>
          <w:rFonts w:cstheme="minorHAnsi"/>
          <w:sz w:val="24"/>
          <w:szCs w:val="24"/>
        </w:rPr>
        <w:t xml:space="preserve">Remove the Golden Lamp </w:t>
      </w:r>
      <w:r w:rsidR="00BC03D2" w:rsidRPr="00327A24">
        <w:rPr>
          <w:rFonts w:cstheme="minorHAnsi"/>
          <w:sz w:val="24"/>
          <w:szCs w:val="24"/>
        </w:rPr>
        <w:t xml:space="preserve">books </w:t>
      </w:r>
      <w:r w:rsidR="00373A9D" w:rsidRPr="00327A24">
        <w:rPr>
          <w:rFonts w:cstheme="minorHAnsi"/>
          <w:sz w:val="24"/>
          <w:szCs w:val="24"/>
        </w:rPr>
        <w:t>as t</w:t>
      </w:r>
      <w:r w:rsidRPr="00327A24">
        <w:rPr>
          <w:rFonts w:cstheme="minorHAnsi"/>
          <w:sz w:val="24"/>
          <w:szCs w:val="24"/>
        </w:rPr>
        <w:t>he committee does not audit the</w:t>
      </w:r>
      <w:r w:rsidR="00373A9D" w:rsidRPr="00327A24">
        <w:rPr>
          <w:rFonts w:cstheme="minorHAnsi"/>
          <w:sz w:val="24"/>
          <w:szCs w:val="24"/>
        </w:rPr>
        <w:t xml:space="preserve">ir </w:t>
      </w:r>
      <w:r w:rsidRPr="00327A24">
        <w:rPr>
          <w:rFonts w:cstheme="minorHAnsi"/>
          <w:sz w:val="24"/>
          <w:szCs w:val="24"/>
        </w:rPr>
        <w:t>books.</w:t>
      </w:r>
    </w:p>
    <w:p w14:paraId="21D7570E" w14:textId="284155B7" w:rsidR="00B82456" w:rsidRDefault="00B82456" w:rsidP="003069CA">
      <w:pPr>
        <w:pStyle w:val="NoSpacing"/>
        <w:jc w:val="both"/>
        <w:rPr>
          <w:rFonts w:cstheme="minorHAnsi"/>
          <w:sz w:val="24"/>
          <w:szCs w:val="24"/>
          <w:u w:val="single"/>
        </w:rPr>
      </w:pPr>
    </w:p>
    <w:p w14:paraId="234E7CB3" w14:textId="29E4C966" w:rsidR="00094D27" w:rsidRPr="00094D27" w:rsidRDefault="00094D27" w:rsidP="003069CA">
      <w:pPr>
        <w:pStyle w:val="NoSpacing"/>
        <w:jc w:val="both"/>
        <w:rPr>
          <w:rFonts w:cstheme="minorHAnsi"/>
          <w:i/>
          <w:iCs/>
          <w:sz w:val="24"/>
          <w:szCs w:val="24"/>
        </w:rPr>
      </w:pPr>
      <w:r w:rsidRPr="00250990">
        <w:rPr>
          <w:rFonts w:cstheme="minorHAnsi"/>
          <w:i/>
          <w:iCs/>
          <w:sz w:val="24"/>
          <w:szCs w:val="24"/>
          <w:u w:val="single"/>
        </w:rPr>
        <w:t>Call for discussion:</w:t>
      </w:r>
      <w:r w:rsidRPr="00094D27">
        <w:rPr>
          <w:rFonts w:cstheme="minorHAnsi"/>
          <w:i/>
          <w:iCs/>
          <w:sz w:val="24"/>
          <w:szCs w:val="24"/>
        </w:rPr>
        <w:t xml:space="preserve">  </w:t>
      </w:r>
      <w:r>
        <w:rPr>
          <w:rFonts w:cstheme="minorHAnsi"/>
          <w:i/>
          <w:iCs/>
          <w:sz w:val="24"/>
          <w:szCs w:val="24"/>
        </w:rPr>
        <w:t xml:space="preserve">Bonnie Gillmore, Gamma Chi #3668, agrees the retiring Treasurer should be at the meeting, </w:t>
      </w:r>
      <w:r w:rsidR="000A4637">
        <w:rPr>
          <w:rFonts w:cstheme="minorHAnsi"/>
          <w:i/>
          <w:iCs/>
          <w:sz w:val="24"/>
          <w:szCs w:val="24"/>
        </w:rPr>
        <w:t xml:space="preserve">but not be a </w:t>
      </w:r>
      <w:r>
        <w:rPr>
          <w:rFonts w:cstheme="minorHAnsi"/>
          <w:i/>
          <w:iCs/>
          <w:sz w:val="24"/>
          <w:szCs w:val="24"/>
        </w:rPr>
        <w:t xml:space="preserve">voting </w:t>
      </w:r>
      <w:r w:rsidR="000A4637">
        <w:rPr>
          <w:rFonts w:cstheme="minorHAnsi"/>
          <w:i/>
          <w:iCs/>
          <w:sz w:val="24"/>
          <w:szCs w:val="24"/>
        </w:rPr>
        <w:t>member</w:t>
      </w:r>
      <w:r>
        <w:rPr>
          <w:rFonts w:cstheme="minorHAnsi"/>
          <w:i/>
          <w:iCs/>
          <w:sz w:val="24"/>
          <w:szCs w:val="24"/>
        </w:rPr>
        <w:t xml:space="preserve">.  Not a good business practice.  Vickie reread the suggested change that </w:t>
      </w:r>
      <w:r w:rsidR="000A4637">
        <w:rPr>
          <w:rFonts w:cstheme="minorHAnsi"/>
          <w:i/>
          <w:iCs/>
          <w:sz w:val="24"/>
          <w:szCs w:val="24"/>
        </w:rPr>
        <w:t>states the retiring Treasurer is only present to answer questions.</w:t>
      </w:r>
    </w:p>
    <w:p w14:paraId="6D821449" w14:textId="32512750" w:rsidR="00094D27" w:rsidRDefault="00094D27" w:rsidP="003069CA">
      <w:pPr>
        <w:pStyle w:val="NoSpacing"/>
        <w:jc w:val="both"/>
        <w:rPr>
          <w:rFonts w:cstheme="minorHAnsi"/>
          <w:sz w:val="24"/>
          <w:szCs w:val="24"/>
          <w:u w:val="single"/>
        </w:rPr>
      </w:pPr>
    </w:p>
    <w:p w14:paraId="1A159A19" w14:textId="453E0A6D" w:rsidR="00BC03D2" w:rsidRPr="00327A24" w:rsidRDefault="00BC03D2" w:rsidP="003069CA">
      <w:pPr>
        <w:pStyle w:val="NoSpacing"/>
        <w:jc w:val="both"/>
        <w:rPr>
          <w:rFonts w:cstheme="minorHAnsi"/>
          <w:sz w:val="24"/>
          <w:szCs w:val="24"/>
          <w:u w:val="single"/>
        </w:rPr>
      </w:pPr>
    </w:p>
    <w:p w14:paraId="0911AF1E" w14:textId="77777777" w:rsidR="008110F7" w:rsidRPr="00327A24" w:rsidRDefault="008110F7" w:rsidP="003069CA">
      <w:pPr>
        <w:pStyle w:val="NoSpacing"/>
        <w:jc w:val="both"/>
        <w:rPr>
          <w:rFonts w:cstheme="minorHAnsi"/>
          <w:b/>
          <w:bCs/>
          <w:sz w:val="24"/>
          <w:szCs w:val="24"/>
        </w:rPr>
      </w:pPr>
      <w:r w:rsidRPr="00327A24">
        <w:rPr>
          <w:rFonts w:cstheme="minorHAnsi"/>
          <w:b/>
          <w:bCs/>
          <w:sz w:val="24"/>
          <w:szCs w:val="24"/>
        </w:rPr>
        <w:t>Article XIII. International Delegate</w:t>
      </w:r>
    </w:p>
    <w:p w14:paraId="0677DAA8" w14:textId="77777777" w:rsidR="008110F7" w:rsidRPr="00327A24" w:rsidRDefault="008110F7" w:rsidP="003069CA">
      <w:pPr>
        <w:pStyle w:val="NoSpacing"/>
        <w:jc w:val="both"/>
        <w:rPr>
          <w:rFonts w:cstheme="minorHAnsi"/>
          <w:b/>
          <w:bCs/>
          <w:sz w:val="24"/>
          <w:szCs w:val="24"/>
        </w:rPr>
      </w:pPr>
      <w:r w:rsidRPr="00327A24">
        <w:rPr>
          <w:rFonts w:cstheme="minorHAnsi"/>
          <w:b/>
          <w:bCs/>
          <w:sz w:val="24"/>
          <w:szCs w:val="24"/>
        </w:rPr>
        <w:t>Section 2.</w:t>
      </w:r>
    </w:p>
    <w:p w14:paraId="3F0C20D2" w14:textId="77777777" w:rsidR="008110F7" w:rsidRPr="00327A24" w:rsidRDefault="008110F7" w:rsidP="003069CA">
      <w:pPr>
        <w:pStyle w:val="NoSpacing"/>
        <w:jc w:val="both"/>
        <w:rPr>
          <w:rFonts w:cstheme="minorHAnsi"/>
          <w:sz w:val="24"/>
          <w:szCs w:val="24"/>
          <w:u w:val="single"/>
        </w:rPr>
      </w:pPr>
      <w:r w:rsidRPr="00327A24">
        <w:rPr>
          <w:rFonts w:cstheme="minorHAnsi"/>
          <w:sz w:val="24"/>
          <w:szCs w:val="24"/>
          <w:u w:val="single"/>
        </w:rPr>
        <w:t>Presently Reads:</w:t>
      </w:r>
    </w:p>
    <w:p w14:paraId="4F53DE32" w14:textId="77777777" w:rsidR="008110F7" w:rsidRPr="00327A24" w:rsidRDefault="008110F7" w:rsidP="003069CA">
      <w:pPr>
        <w:pStyle w:val="NoSpacing"/>
        <w:jc w:val="both"/>
        <w:rPr>
          <w:rFonts w:cstheme="minorHAnsi"/>
          <w:sz w:val="24"/>
          <w:szCs w:val="24"/>
        </w:rPr>
      </w:pPr>
      <w:r w:rsidRPr="00327A24">
        <w:rPr>
          <w:rFonts w:cstheme="minorHAnsi"/>
          <w:sz w:val="24"/>
          <w:szCs w:val="24"/>
        </w:rPr>
        <w:t xml:space="preserve">The said delegate shall be the newly elected State Council President, unless </w:t>
      </w:r>
      <w:r w:rsidRPr="00327A24">
        <w:rPr>
          <w:rFonts w:cstheme="minorHAnsi"/>
          <w:b/>
          <w:bCs/>
          <w:color w:val="FF0000"/>
          <w:sz w:val="24"/>
          <w:szCs w:val="24"/>
        </w:rPr>
        <w:t>she</w:t>
      </w:r>
      <w:r w:rsidRPr="00327A24">
        <w:rPr>
          <w:rFonts w:cstheme="minorHAnsi"/>
          <w:sz w:val="24"/>
          <w:szCs w:val="24"/>
        </w:rPr>
        <w:t xml:space="preserve"> cannot attend, in which case another State Council officer shall be appointed.</w:t>
      </w:r>
    </w:p>
    <w:p w14:paraId="5F80100F" w14:textId="77777777" w:rsidR="008110F7" w:rsidRPr="00327A24" w:rsidRDefault="008110F7" w:rsidP="003069CA">
      <w:pPr>
        <w:pStyle w:val="NoSpacing"/>
        <w:jc w:val="both"/>
        <w:rPr>
          <w:rFonts w:cstheme="minorHAnsi"/>
          <w:sz w:val="24"/>
          <w:szCs w:val="24"/>
        </w:rPr>
      </w:pPr>
    </w:p>
    <w:p w14:paraId="4EF4FEDE" w14:textId="77777777" w:rsidR="008110F7" w:rsidRPr="00327A24" w:rsidRDefault="008110F7" w:rsidP="003069CA">
      <w:pPr>
        <w:pStyle w:val="NoSpacing"/>
        <w:jc w:val="both"/>
        <w:rPr>
          <w:rFonts w:cstheme="minorHAnsi"/>
          <w:sz w:val="24"/>
          <w:szCs w:val="24"/>
        </w:rPr>
      </w:pPr>
      <w:r w:rsidRPr="00327A24">
        <w:rPr>
          <w:rFonts w:cstheme="minorHAnsi"/>
          <w:sz w:val="24"/>
          <w:szCs w:val="24"/>
          <w:u w:val="single"/>
        </w:rPr>
        <w:t>Proposed to Read:</w:t>
      </w:r>
    </w:p>
    <w:p w14:paraId="27E26850" w14:textId="77777777" w:rsidR="008110F7" w:rsidRPr="00327A24" w:rsidRDefault="008110F7" w:rsidP="003069CA">
      <w:pPr>
        <w:pStyle w:val="NoSpacing"/>
        <w:jc w:val="both"/>
        <w:rPr>
          <w:rFonts w:cstheme="minorHAnsi"/>
          <w:sz w:val="24"/>
          <w:szCs w:val="24"/>
        </w:rPr>
      </w:pPr>
      <w:r w:rsidRPr="00327A24">
        <w:rPr>
          <w:rFonts w:cstheme="minorHAnsi"/>
          <w:sz w:val="24"/>
          <w:szCs w:val="24"/>
        </w:rPr>
        <w:t xml:space="preserve">The said delegate shall be the newly elected State Council President, unless </w:t>
      </w:r>
      <w:r w:rsidRPr="00327A24">
        <w:rPr>
          <w:rFonts w:cstheme="minorHAnsi"/>
          <w:b/>
          <w:bCs/>
          <w:color w:val="FF0000"/>
          <w:sz w:val="24"/>
          <w:szCs w:val="24"/>
        </w:rPr>
        <w:t>they</w:t>
      </w:r>
      <w:r w:rsidRPr="00327A24">
        <w:rPr>
          <w:rFonts w:cstheme="minorHAnsi"/>
          <w:sz w:val="24"/>
          <w:szCs w:val="24"/>
        </w:rPr>
        <w:t xml:space="preserve"> cannot attend, in which case another State Council officer shall be appointed.</w:t>
      </w:r>
    </w:p>
    <w:p w14:paraId="33C87A7D" w14:textId="77777777" w:rsidR="008110F7" w:rsidRPr="00327A24" w:rsidRDefault="008110F7" w:rsidP="003069CA">
      <w:pPr>
        <w:pStyle w:val="NoSpacing"/>
        <w:jc w:val="both"/>
        <w:rPr>
          <w:rFonts w:cstheme="minorHAnsi"/>
          <w:sz w:val="24"/>
          <w:szCs w:val="24"/>
        </w:rPr>
      </w:pPr>
    </w:p>
    <w:p w14:paraId="2D0FD472" w14:textId="77777777" w:rsidR="008110F7" w:rsidRPr="00327A24" w:rsidRDefault="008110F7" w:rsidP="003069CA">
      <w:pPr>
        <w:pStyle w:val="NoSpacing"/>
        <w:jc w:val="both"/>
        <w:rPr>
          <w:rFonts w:cstheme="minorHAnsi"/>
          <w:sz w:val="24"/>
          <w:szCs w:val="24"/>
        </w:rPr>
      </w:pPr>
      <w:r w:rsidRPr="00327A24">
        <w:rPr>
          <w:rFonts w:cstheme="minorHAnsi"/>
          <w:sz w:val="24"/>
          <w:szCs w:val="24"/>
          <w:u w:val="single"/>
        </w:rPr>
        <w:t>Reason for Change:</w:t>
      </w:r>
    </w:p>
    <w:p w14:paraId="5355D462" w14:textId="77777777" w:rsidR="008110F7" w:rsidRPr="00327A24" w:rsidRDefault="008110F7" w:rsidP="003069CA">
      <w:pPr>
        <w:pStyle w:val="NoSpacing"/>
        <w:jc w:val="both"/>
        <w:rPr>
          <w:rFonts w:cstheme="minorHAnsi"/>
          <w:sz w:val="24"/>
          <w:szCs w:val="24"/>
        </w:rPr>
      </w:pPr>
      <w:r w:rsidRPr="00327A24">
        <w:rPr>
          <w:rFonts w:cstheme="minorHAnsi"/>
          <w:sz w:val="24"/>
          <w:szCs w:val="24"/>
        </w:rPr>
        <w:t>Housekeeping to comply with IC verbiage.</w:t>
      </w:r>
    </w:p>
    <w:p w14:paraId="11FB3186" w14:textId="1EC18B92" w:rsidR="008110F7" w:rsidRPr="00327A24" w:rsidRDefault="008110F7" w:rsidP="003069CA">
      <w:pPr>
        <w:pStyle w:val="NoSpacing"/>
        <w:jc w:val="both"/>
        <w:rPr>
          <w:rFonts w:cstheme="minorHAnsi"/>
          <w:sz w:val="24"/>
          <w:szCs w:val="24"/>
          <w:u w:val="single"/>
        </w:rPr>
      </w:pPr>
    </w:p>
    <w:p w14:paraId="02141CF6" w14:textId="31040ED3" w:rsidR="008110F7" w:rsidRPr="00327A24" w:rsidRDefault="008110F7" w:rsidP="003069CA">
      <w:pPr>
        <w:pStyle w:val="NoSpacing"/>
        <w:jc w:val="both"/>
        <w:rPr>
          <w:rFonts w:cstheme="minorHAnsi"/>
          <w:sz w:val="24"/>
          <w:szCs w:val="24"/>
        </w:rPr>
      </w:pPr>
      <w:r w:rsidRPr="00327A24">
        <w:rPr>
          <w:rFonts w:cstheme="minorHAnsi"/>
          <w:sz w:val="24"/>
          <w:szCs w:val="24"/>
          <w:u w:val="single"/>
        </w:rPr>
        <w:t>Discussion</w:t>
      </w:r>
      <w:r w:rsidRPr="00327A24">
        <w:rPr>
          <w:rFonts w:cstheme="minorHAnsi"/>
          <w:sz w:val="24"/>
          <w:szCs w:val="24"/>
        </w:rPr>
        <w:t xml:space="preserve">:  Change State Council officer to </w:t>
      </w:r>
      <w:r w:rsidRPr="00327A24">
        <w:rPr>
          <w:rFonts w:cstheme="minorHAnsi"/>
          <w:b/>
          <w:bCs/>
          <w:color w:val="FF0000"/>
          <w:sz w:val="24"/>
          <w:szCs w:val="24"/>
        </w:rPr>
        <w:t>State Council representative</w:t>
      </w:r>
      <w:r w:rsidR="00373A9D" w:rsidRPr="00327A24">
        <w:rPr>
          <w:rFonts w:cstheme="minorHAnsi"/>
          <w:sz w:val="24"/>
          <w:szCs w:val="24"/>
        </w:rPr>
        <w:t>,</w:t>
      </w:r>
      <w:r w:rsidRPr="00327A24">
        <w:rPr>
          <w:rFonts w:cstheme="minorHAnsi"/>
          <w:sz w:val="24"/>
          <w:szCs w:val="24"/>
        </w:rPr>
        <w:t xml:space="preserve"> as another officer may not be able to attend.</w:t>
      </w:r>
      <w:r w:rsidR="00F26C4B">
        <w:rPr>
          <w:rFonts w:cstheme="minorHAnsi"/>
          <w:sz w:val="24"/>
          <w:szCs w:val="24"/>
        </w:rPr>
        <w:t xml:space="preserve">  </w:t>
      </w:r>
      <w:bookmarkStart w:id="34" w:name="_Hlk66712254"/>
      <w:r w:rsidR="00F26C4B" w:rsidRPr="003953BD">
        <w:rPr>
          <w:rFonts w:cstheme="minorHAnsi"/>
          <w:b/>
          <w:bCs/>
          <w:color w:val="4472C4" w:themeColor="accent1"/>
          <w:sz w:val="24"/>
          <w:szCs w:val="24"/>
        </w:rPr>
        <w:t>Motion carried</w:t>
      </w:r>
      <w:r w:rsidR="00F26C4B">
        <w:rPr>
          <w:rFonts w:cstheme="minorHAnsi"/>
          <w:b/>
          <w:bCs/>
          <w:color w:val="4472C4" w:themeColor="accent1"/>
          <w:sz w:val="24"/>
          <w:szCs w:val="24"/>
        </w:rPr>
        <w:t xml:space="preserve">: </w:t>
      </w:r>
      <w:r w:rsidR="00F26C4B" w:rsidRPr="003953BD">
        <w:rPr>
          <w:rFonts w:cstheme="minorHAnsi"/>
          <w:b/>
          <w:bCs/>
          <w:color w:val="4472C4" w:themeColor="accent1"/>
          <w:sz w:val="24"/>
          <w:szCs w:val="24"/>
        </w:rPr>
        <w:t xml:space="preserve"> 100%.</w:t>
      </w:r>
      <w:bookmarkEnd w:id="34"/>
    </w:p>
    <w:p w14:paraId="6F956D4E" w14:textId="77777777" w:rsidR="008110F7" w:rsidRPr="00327A24" w:rsidRDefault="008110F7" w:rsidP="003069CA">
      <w:pPr>
        <w:pStyle w:val="NoSpacing"/>
        <w:jc w:val="both"/>
        <w:rPr>
          <w:rFonts w:cstheme="minorHAnsi"/>
          <w:sz w:val="24"/>
          <w:szCs w:val="24"/>
          <w:u w:val="single"/>
        </w:rPr>
      </w:pPr>
    </w:p>
    <w:p w14:paraId="30A53E56" w14:textId="77777777" w:rsidR="00BC03D2" w:rsidRPr="00327A24" w:rsidRDefault="00BC03D2" w:rsidP="003069CA">
      <w:pPr>
        <w:pStyle w:val="NoSpacing"/>
        <w:jc w:val="both"/>
        <w:rPr>
          <w:rFonts w:cstheme="minorHAnsi"/>
          <w:sz w:val="24"/>
          <w:szCs w:val="24"/>
        </w:rPr>
      </w:pPr>
    </w:p>
    <w:p w14:paraId="51ABC26C" w14:textId="430A339F" w:rsidR="00935AB3" w:rsidRPr="00327A24" w:rsidRDefault="00BC03D2" w:rsidP="003069CA">
      <w:pPr>
        <w:pStyle w:val="NoSpacing"/>
        <w:jc w:val="both"/>
        <w:rPr>
          <w:rFonts w:cstheme="minorHAnsi"/>
          <w:sz w:val="24"/>
          <w:szCs w:val="24"/>
        </w:rPr>
      </w:pPr>
      <w:r w:rsidRPr="00327A24">
        <w:rPr>
          <w:rFonts w:cstheme="minorHAnsi"/>
          <w:sz w:val="24"/>
          <w:szCs w:val="24"/>
        </w:rPr>
        <w:t>******************************************************************************</w:t>
      </w:r>
    </w:p>
    <w:p w14:paraId="5C81A275" w14:textId="1F9CF705" w:rsidR="00935AB3" w:rsidRPr="00327A24" w:rsidRDefault="00935AB3" w:rsidP="003069CA">
      <w:pPr>
        <w:pStyle w:val="NoSpacing"/>
        <w:jc w:val="both"/>
        <w:rPr>
          <w:rFonts w:cstheme="minorHAnsi"/>
          <w:sz w:val="24"/>
          <w:szCs w:val="24"/>
        </w:rPr>
      </w:pPr>
      <w:r w:rsidRPr="00327A24">
        <w:rPr>
          <w:rFonts w:cstheme="minorHAnsi"/>
          <w:sz w:val="24"/>
          <w:szCs w:val="24"/>
        </w:rPr>
        <w:t>The following proposed Bylaws changes were submitted by the Awards Review Committee that met in August 2019:</w:t>
      </w:r>
      <w:r w:rsidR="00B0198D" w:rsidRPr="00327A24">
        <w:rPr>
          <w:rFonts w:cstheme="minorHAnsi"/>
          <w:sz w:val="24"/>
          <w:szCs w:val="24"/>
        </w:rPr>
        <w:t xml:space="preserve">  (Note</w:t>
      </w:r>
      <w:r w:rsidR="009D6CBE">
        <w:rPr>
          <w:rFonts w:cstheme="minorHAnsi"/>
          <w:sz w:val="24"/>
          <w:szCs w:val="24"/>
        </w:rPr>
        <w:t>:  C</w:t>
      </w:r>
      <w:r w:rsidR="00B0198D" w:rsidRPr="00327A24">
        <w:rPr>
          <w:rFonts w:cstheme="minorHAnsi"/>
          <w:sz w:val="24"/>
          <w:szCs w:val="24"/>
        </w:rPr>
        <w:t>oming from a Committee, the motion does not require a second.)</w:t>
      </w:r>
    </w:p>
    <w:p w14:paraId="3C705F2B" w14:textId="77777777" w:rsidR="00600E5F" w:rsidRPr="00327A24" w:rsidRDefault="00600E5F" w:rsidP="003069CA">
      <w:pPr>
        <w:pStyle w:val="NoSpacing"/>
        <w:jc w:val="both"/>
        <w:rPr>
          <w:rFonts w:cstheme="minorHAnsi"/>
          <w:sz w:val="24"/>
          <w:szCs w:val="24"/>
        </w:rPr>
      </w:pPr>
    </w:p>
    <w:p w14:paraId="239345EB" w14:textId="77777777" w:rsidR="00600E5F" w:rsidRPr="00327A24" w:rsidRDefault="00600E5F" w:rsidP="003069CA">
      <w:pPr>
        <w:pStyle w:val="NoSpacing"/>
        <w:jc w:val="both"/>
        <w:rPr>
          <w:rFonts w:cstheme="minorHAnsi"/>
          <w:b/>
          <w:bCs/>
          <w:sz w:val="24"/>
          <w:szCs w:val="24"/>
        </w:rPr>
      </w:pPr>
      <w:r w:rsidRPr="00327A24">
        <w:rPr>
          <w:rFonts w:cstheme="minorHAnsi"/>
          <w:b/>
          <w:bCs/>
          <w:sz w:val="24"/>
          <w:szCs w:val="24"/>
        </w:rPr>
        <w:t>Article VII. Duties of Officers (Elected and Appointed)</w:t>
      </w:r>
    </w:p>
    <w:p w14:paraId="205749CD" w14:textId="77777777" w:rsidR="002C0D69" w:rsidRPr="00327A24" w:rsidRDefault="002C0D69" w:rsidP="003069CA">
      <w:pPr>
        <w:pStyle w:val="NoSpacing"/>
        <w:jc w:val="both"/>
        <w:rPr>
          <w:rFonts w:cstheme="minorHAnsi"/>
          <w:b/>
          <w:bCs/>
          <w:sz w:val="24"/>
          <w:szCs w:val="24"/>
        </w:rPr>
      </w:pPr>
      <w:r w:rsidRPr="00327A24">
        <w:rPr>
          <w:rFonts w:cstheme="minorHAnsi"/>
          <w:b/>
          <w:bCs/>
          <w:sz w:val="24"/>
          <w:szCs w:val="24"/>
        </w:rPr>
        <w:t>Section 12.</w:t>
      </w:r>
    </w:p>
    <w:p w14:paraId="4FB71404" w14:textId="77777777" w:rsidR="002C0D69" w:rsidRPr="00327A24" w:rsidRDefault="002C0D69" w:rsidP="003069CA">
      <w:pPr>
        <w:pStyle w:val="NoSpacing"/>
        <w:jc w:val="both"/>
        <w:rPr>
          <w:rFonts w:cstheme="minorHAnsi"/>
          <w:sz w:val="24"/>
          <w:szCs w:val="24"/>
        </w:rPr>
      </w:pPr>
      <w:r w:rsidRPr="00327A24">
        <w:rPr>
          <w:rFonts w:cstheme="minorHAnsi"/>
          <w:sz w:val="24"/>
          <w:szCs w:val="24"/>
          <w:u w:val="single"/>
        </w:rPr>
        <w:t>Presently Reads:</w:t>
      </w:r>
    </w:p>
    <w:p w14:paraId="3D87AF6D" w14:textId="77777777" w:rsidR="002C0D69" w:rsidRPr="00327A24" w:rsidRDefault="002C0D69" w:rsidP="003069CA">
      <w:pPr>
        <w:pStyle w:val="NoSpacing"/>
        <w:jc w:val="both"/>
        <w:rPr>
          <w:rFonts w:cstheme="minorHAnsi"/>
          <w:sz w:val="24"/>
          <w:szCs w:val="24"/>
        </w:rPr>
      </w:pPr>
      <w:r w:rsidRPr="00327A24">
        <w:rPr>
          <w:rFonts w:cstheme="minorHAnsi"/>
          <w:sz w:val="24"/>
          <w:szCs w:val="24"/>
        </w:rPr>
        <w:t>The Senior Past President shall be assigned the duties of:</w:t>
      </w:r>
    </w:p>
    <w:p w14:paraId="1961B780" w14:textId="77777777" w:rsidR="002C0D69" w:rsidRPr="00327A24" w:rsidRDefault="002C0D69" w:rsidP="003069CA">
      <w:pPr>
        <w:pStyle w:val="NoSpacing"/>
        <w:ind w:left="720"/>
        <w:jc w:val="both"/>
        <w:rPr>
          <w:rFonts w:cstheme="minorHAnsi"/>
          <w:sz w:val="24"/>
          <w:szCs w:val="24"/>
        </w:rPr>
      </w:pPr>
      <w:r w:rsidRPr="00327A24">
        <w:rPr>
          <w:rFonts w:cstheme="minorHAnsi"/>
          <w:sz w:val="24"/>
          <w:szCs w:val="24"/>
        </w:rPr>
        <w:t>A.  Awards Chairman, which shall include:</w:t>
      </w:r>
    </w:p>
    <w:p w14:paraId="54C9673D" w14:textId="2FEB2DA1" w:rsidR="002C0D69" w:rsidRPr="00327A24" w:rsidRDefault="002C0D69" w:rsidP="003069CA">
      <w:pPr>
        <w:pStyle w:val="NoSpacing"/>
        <w:ind w:left="1080"/>
        <w:jc w:val="both"/>
        <w:rPr>
          <w:rFonts w:cstheme="minorHAnsi"/>
          <w:sz w:val="24"/>
          <w:szCs w:val="24"/>
        </w:rPr>
      </w:pPr>
      <w:r w:rsidRPr="00327A24">
        <w:rPr>
          <w:rFonts w:cstheme="minorHAnsi"/>
          <w:sz w:val="24"/>
          <w:szCs w:val="24"/>
        </w:rPr>
        <w:t xml:space="preserve">1. </w:t>
      </w:r>
      <w:r w:rsidR="00935AB3" w:rsidRPr="00327A24">
        <w:rPr>
          <w:rFonts w:cstheme="minorHAnsi"/>
          <w:sz w:val="24"/>
          <w:szCs w:val="24"/>
        </w:rPr>
        <w:t xml:space="preserve"> </w:t>
      </w:r>
      <w:r w:rsidRPr="00327A24">
        <w:rPr>
          <w:rFonts w:cstheme="minorHAnsi"/>
          <w:sz w:val="24"/>
          <w:szCs w:val="24"/>
        </w:rPr>
        <w:t xml:space="preserve">To select judges to be used for Colorado’s Outstanding Woman, Pioneer Woman, Outstanding Chapters (chapters with less than 10 members and chapters with 10 plus members), Outstanding Pledge and Distinguished Athenian.  </w:t>
      </w:r>
      <w:r w:rsidRPr="00327A24">
        <w:rPr>
          <w:rFonts w:cstheme="minorHAnsi"/>
          <w:b/>
          <w:bCs/>
          <w:color w:val="FF0000"/>
          <w:sz w:val="24"/>
          <w:szCs w:val="24"/>
        </w:rPr>
        <w:t>She</w:t>
      </w:r>
      <w:r w:rsidRPr="00327A24">
        <w:rPr>
          <w:rFonts w:cstheme="minorHAnsi"/>
          <w:sz w:val="24"/>
          <w:szCs w:val="24"/>
        </w:rPr>
        <w:t xml:space="preserve"> shall obtain their consent early in the year and keep them informed as to any rule changes that may develop.</w:t>
      </w:r>
    </w:p>
    <w:p w14:paraId="4D8A82C6" w14:textId="09E03BD4" w:rsidR="002C0D69" w:rsidRPr="00327A24" w:rsidRDefault="002C0D69" w:rsidP="003069CA">
      <w:pPr>
        <w:pStyle w:val="NoSpacing"/>
        <w:ind w:left="1440"/>
        <w:jc w:val="both"/>
        <w:rPr>
          <w:rFonts w:cstheme="minorHAnsi"/>
          <w:sz w:val="24"/>
          <w:szCs w:val="24"/>
        </w:rPr>
      </w:pPr>
      <w:r w:rsidRPr="00327A24">
        <w:rPr>
          <w:rFonts w:cstheme="minorHAnsi"/>
          <w:sz w:val="24"/>
          <w:szCs w:val="24"/>
        </w:rPr>
        <w:t xml:space="preserve">a. </w:t>
      </w:r>
      <w:r w:rsidR="00935AB3" w:rsidRPr="00327A24">
        <w:rPr>
          <w:rFonts w:cstheme="minorHAnsi"/>
          <w:sz w:val="24"/>
          <w:szCs w:val="24"/>
        </w:rPr>
        <w:t xml:space="preserve"> </w:t>
      </w:r>
      <w:r w:rsidRPr="00327A24">
        <w:rPr>
          <w:rFonts w:cstheme="minorHAnsi"/>
          <w:sz w:val="24"/>
          <w:szCs w:val="24"/>
        </w:rPr>
        <w:t>Outstanding Woman and Pioneer Woman judges will consist of two (2) from outside Colorado and one (1) in the area of the Awards Chairman.</w:t>
      </w:r>
    </w:p>
    <w:p w14:paraId="55C7CA2F" w14:textId="691DDE28" w:rsidR="002C0D69" w:rsidRPr="00327A24" w:rsidRDefault="002C0D69" w:rsidP="003069CA">
      <w:pPr>
        <w:pStyle w:val="NoSpacing"/>
        <w:ind w:left="1440"/>
        <w:jc w:val="both"/>
        <w:rPr>
          <w:rFonts w:cstheme="minorHAnsi"/>
          <w:sz w:val="24"/>
          <w:szCs w:val="24"/>
        </w:rPr>
      </w:pPr>
      <w:r w:rsidRPr="00327A24">
        <w:rPr>
          <w:rFonts w:cstheme="minorHAnsi"/>
          <w:sz w:val="24"/>
          <w:szCs w:val="24"/>
        </w:rPr>
        <w:t>b. Outstanding Chapter, Outstanding Pledge and Distinguished Athenian nominations will be judged by three (3) CSC Past Presidents.</w:t>
      </w:r>
    </w:p>
    <w:p w14:paraId="6CA44842" w14:textId="617C6155" w:rsidR="002C0D69" w:rsidRPr="00327A24" w:rsidRDefault="002C0D69" w:rsidP="003069CA">
      <w:pPr>
        <w:pStyle w:val="NoSpacing"/>
        <w:ind w:left="1080"/>
        <w:jc w:val="both"/>
        <w:rPr>
          <w:rFonts w:cstheme="minorHAnsi"/>
          <w:sz w:val="24"/>
          <w:szCs w:val="24"/>
        </w:rPr>
      </w:pPr>
      <w:r w:rsidRPr="00327A24">
        <w:rPr>
          <w:rFonts w:cstheme="minorHAnsi"/>
          <w:sz w:val="24"/>
          <w:szCs w:val="24"/>
        </w:rPr>
        <w:t xml:space="preserve">2. </w:t>
      </w:r>
      <w:r w:rsidR="006F0379" w:rsidRPr="00327A24">
        <w:rPr>
          <w:rFonts w:cstheme="minorHAnsi"/>
          <w:sz w:val="24"/>
          <w:szCs w:val="24"/>
        </w:rPr>
        <w:t xml:space="preserve"> </w:t>
      </w:r>
      <w:r w:rsidRPr="00327A24">
        <w:rPr>
          <w:rFonts w:cstheme="minorHAnsi"/>
          <w:b/>
          <w:bCs/>
          <w:color w:val="FF0000"/>
          <w:sz w:val="24"/>
          <w:szCs w:val="24"/>
        </w:rPr>
        <w:t>She</w:t>
      </w:r>
      <w:r w:rsidRPr="00327A24">
        <w:rPr>
          <w:rFonts w:cstheme="minorHAnsi"/>
          <w:sz w:val="24"/>
          <w:szCs w:val="24"/>
        </w:rPr>
        <w:t xml:space="preserve"> shall be responsible for the following at the State Convention:</w:t>
      </w:r>
    </w:p>
    <w:p w14:paraId="75750E59" w14:textId="56BD8FF3" w:rsidR="002C0D69" w:rsidRPr="00327A24" w:rsidRDefault="002C0D69" w:rsidP="003069CA">
      <w:pPr>
        <w:pStyle w:val="NoSpacing"/>
        <w:ind w:left="1440"/>
        <w:jc w:val="both"/>
        <w:rPr>
          <w:rFonts w:cstheme="minorHAnsi"/>
          <w:sz w:val="24"/>
          <w:szCs w:val="24"/>
        </w:rPr>
      </w:pPr>
      <w:r w:rsidRPr="00327A24">
        <w:rPr>
          <w:rFonts w:cstheme="minorHAnsi"/>
          <w:sz w:val="24"/>
          <w:szCs w:val="24"/>
        </w:rPr>
        <w:t xml:space="preserve">a. </w:t>
      </w:r>
      <w:r w:rsidR="00935AB3" w:rsidRPr="00327A24">
        <w:rPr>
          <w:rFonts w:cstheme="minorHAnsi"/>
          <w:sz w:val="24"/>
          <w:szCs w:val="24"/>
        </w:rPr>
        <w:t xml:space="preserve"> </w:t>
      </w:r>
      <w:r w:rsidRPr="00327A24">
        <w:rPr>
          <w:rFonts w:cstheme="minorHAnsi"/>
          <w:sz w:val="24"/>
          <w:szCs w:val="24"/>
        </w:rPr>
        <w:t xml:space="preserve">Friday Mixer Award presentation shall be: </w:t>
      </w:r>
      <w:r w:rsidR="00BC647B" w:rsidRPr="00327A24">
        <w:rPr>
          <w:rFonts w:cstheme="minorHAnsi"/>
          <w:sz w:val="24"/>
          <w:szCs w:val="24"/>
        </w:rPr>
        <w:t>Easterseals</w:t>
      </w:r>
      <w:r w:rsidRPr="00327A24">
        <w:rPr>
          <w:rFonts w:cstheme="minorHAnsi"/>
          <w:sz w:val="24"/>
          <w:szCs w:val="24"/>
        </w:rPr>
        <w:t xml:space="preserve">, Membership, Golden Lamp, </w:t>
      </w:r>
      <w:r w:rsidRPr="00327A24">
        <w:rPr>
          <w:rFonts w:cstheme="minorHAnsi"/>
          <w:b/>
          <w:bCs/>
          <w:color w:val="FF0000"/>
          <w:sz w:val="24"/>
          <w:szCs w:val="24"/>
        </w:rPr>
        <w:t>Star Reporter Publicity Award</w:t>
      </w:r>
      <w:r w:rsidRPr="00327A24">
        <w:rPr>
          <w:rFonts w:cstheme="minorHAnsi"/>
          <w:sz w:val="24"/>
          <w:szCs w:val="24"/>
        </w:rPr>
        <w:t>, ESA Foundation and Education (excluding Distinguished Athenian Award).</w:t>
      </w:r>
    </w:p>
    <w:p w14:paraId="26B46EA2" w14:textId="6918FC9C" w:rsidR="002C0D69" w:rsidRPr="00327A24" w:rsidRDefault="002C0D69" w:rsidP="003069CA">
      <w:pPr>
        <w:pStyle w:val="NoSpacing"/>
        <w:ind w:left="1440"/>
        <w:jc w:val="both"/>
        <w:rPr>
          <w:rFonts w:cstheme="minorHAnsi"/>
          <w:sz w:val="24"/>
          <w:szCs w:val="24"/>
        </w:rPr>
      </w:pPr>
      <w:r w:rsidRPr="00327A24">
        <w:rPr>
          <w:rFonts w:cstheme="minorHAnsi"/>
          <w:sz w:val="24"/>
          <w:szCs w:val="24"/>
        </w:rPr>
        <w:t xml:space="preserve">b. </w:t>
      </w:r>
      <w:r w:rsidR="00935AB3" w:rsidRPr="00327A24">
        <w:rPr>
          <w:rFonts w:cstheme="minorHAnsi"/>
          <w:sz w:val="24"/>
          <w:szCs w:val="24"/>
        </w:rPr>
        <w:t xml:space="preserve"> </w:t>
      </w:r>
      <w:r w:rsidRPr="00327A24">
        <w:rPr>
          <w:rFonts w:cstheme="minorHAnsi"/>
          <w:sz w:val="24"/>
          <w:szCs w:val="24"/>
        </w:rPr>
        <w:t>Award Luncheon presentations: Philanthropic, ELAN, ESA for St. Jude, Disaster Fund.</w:t>
      </w:r>
    </w:p>
    <w:p w14:paraId="730511E4" w14:textId="461397DB" w:rsidR="002C0D69" w:rsidRPr="00327A24" w:rsidRDefault="002C0D69" w:rsidP="003069CA">
      <w:pPr>
        <w:pStyle w:val="NoSpacing"/>
        <w:ind w:left="1440"/>
        <w:jc w:val="both"/>
        <w:rPr>
          <w:rFonts w:cstheme="minorHAnsi"/>
          <w:sz w:val="24"/>
          <w:szCs w:val="24"/>
        </w:rPr>
      </w:pPr>
      <w:r w:rsidRPr="00327A24">
        <w:rPr>
          <w:rFonts w:cstheme="minorHAnsi"/>
          <w:sz w:val="24"/>
          <w:szCs w:val="24"/>
        </w:rPr>
        <w:t xml:space="preserve">c. </w:t>
      </w:r>
      <w:r w:rsidR="00935AB3" w:rsidRPr="00327A24">
        <w:rPr>
          <w:rFonts w:cstheme="minorHAnsi"/>
          <w:sz w:val="24"/>
          <w:szCs w:val="24"/>
        </w:rPr>
        <w:t xml:space="preserve"> </w:t>
      </w:r>
      <w:r w:rsidRPr="00327A24">
        <w:rPr>
          <w:rFonts w:cstheme="minorHAnsi"/>
          <w:sz w:val="24"/>
          <w:szCs w:val="24"/>
        </w:rPr>
        <w:t>Saturday evening presentations: Outstanding Chapters, Outstanding Pledge, Pioneer Woman, Distinguished Athenian Award, Service Pins 15 years and over, 5</w:t>
      </w:r>
      <w:r w:rsidRPr="00327A24">
        <w:rPr>
          <w:rFonts w:cstheme="minorHAnsi"/>
          <w:sz w:val="24"/>
          <w:szCs w:val="24"/>
          <w:vertAlign w:val="superscript"/>
        </w:rPr>
        <w:t>th</w:t>
      </w:r>
      <w:r w:rsidRPr="00327A24">
        <w:rPr>
          <w:rFonts w:cstheme="minorHAnsi"/>
          <w:sz w:val="24"/>
          <w:szCs w:val="24"/>
        </w:rPr>
        <w:t xml:space="preserve"> Degree Pallas Athene and over, 50 years and over for Chapters and Councils, and Woman of the Year.</w:t>
      </w:r>
    </w:p>
    <w:p w14:paraId="248C5E40" w14:textId="5B7E743C" w:rsidR="002C0D69" w:rsidRPr="00327A24" w:rsidRDefault="002C0D69" w:rsidP="003069CA">
      <w:pPr>
        <w:pStyle w:val="NoSpacing"/>
        <w:ind w:left="1440"/>
        <w:jc w:val="both"/>
        <w:rPr>
          <w:rFonts w:cstheme="minorHAnsi"/>
          <w:sz w:val="24"/>
          <w:szCs w:val="24"/>
        </w:rPr>
      </w:pPr>
      <w:r w:rsidRPr="00327A24">
        <w:rPr>
          <w:rFonts w:cstheme="minorHAnsi"/>
          <w:sz w:val="24"/>
          <w:szCs w:val="24"/>
        </w:rPr>
        <w:t xml:space="preserve">d. </w:t>
      </w:r>
      <w:r w:rsidR="00935AB3" w:rsidRPr="00327A24">
        <w:rPr>
          <w:rFonts w:cstheme="minorHAnsi"/>
          <w:sz w:val="24"/>
          <w:szCs w:val="24"/>
        </w:rPr>
        <w:t xml:space="preserve"> </w:t>
      </w:r>
      <w:r w:rsidRPr="00327A24">
        <w:rPr>
          <w:rFonts w:cstheme="minorHAnsi"/>
          <w:sz w:val="24"/>
          <w:szCs w:val="24"/>
        </w:rPr>
        <w:t>Sunday morning presentation: Travel Trophy Award.</w:t>
      </w:r>
    </w:p>
    <w:p w14:paraId="380891FF" w14:textId="45F0FC3D" w:rsidR="002C0D69" w:rsidRPr="00327A24" w:rsidRDefault="002C0D69" w:rsidP="003069CA">
      <w:pPr>
        <w:pStyle w:val="NoSpacing"/>
        <w:ind w:left="1080"/>
        <w:jc w:val="both"/>
        <w:rPr>
          <w:rFonts w:cstheme="minorHAnsi"/>
          <w:sz w:val="24"/>
          <w:szCs w:val="24"/>
        </w:rPr>
      </w:pPr>
      <w:r w:rsidRPr="00327A24">
        <w:rPr>
          <w:rFonts w:cstheme="minorHAnsi"/>
          <w:sz w:val="24"/>
          <w:szCs w:val="24"/>
        </w:rPr>
        <w:t xml:space="preserve">3. </w:t>
      </w:r>
      <w:r w:rsidR="00935AB3" w:rsidRPr="00327A24">
        <w:rPr>
          <w:rFonts w:cstheme="minorHAnsi"/>
          <w:sz w:val="24"/>
          <w:szCs w:val="24"/>
        </w:rPr>
        <w:t xml:space="preserve"> </w:t>
      </w:r>
      <w:r w:rsidRPr="00327A24">
        <w:rPr>
          <w:rFonts w:cstheme="minorHAnsi"/>
          <w:sz w:val="24"/>
          <w:szCs w:val="24"/>
        </w:rPr>
        <w:t>Verifying with the Web Team that all appropriate forms are posted on the ESA Colorado website.</w:t>
      </w:r>
    </w:p>
    <w:p w14:paraId="3BD5A7D2" w14:textId="77777777" w:rsidR="002C0D69" w:rsidRPr="00327A24" w:rsidRDefault="002C0D69" w:rsidP="003069CA">
      <w:pPr>
        <w:pStyle w:val="NoSpacing"/>
        <w:jc w:val="both"/>
        <w:rPr>
          <w:rFonts w:cstheme="minorHAnsi"/>
          <w:sz w:val="24"/>
          <w:szCs w:val="24"/>
        </w:rPr>
      </w:pPr>
    </w:p>
    <w:p w14:paraId="0E94085F" w14:textId="519FED91" w:rsidR="002C0D69" w:rsidRPr="00327A24" w:rsidRDefault="002C0D69" w:rsidP="003069CA">
      <w:pPr>
        <w:pStyle w:val="NoSpacing"/>
        <w:jc w:val="both"/>
        <w:rPr>
          <w:rFonts w:cstheme="minorHAnsi"/>
          <w:sz w:val="24"/>
          <w:szCs w:val="24"/>
          <w:u w:val="single"/>
        </w:rPr>
      </w:pPr>
      <w:r w:rsidRPr="00327A24">
        <w:rPr>
          <w:rFonts w:cstheme="minorHAnsi"/>
          <w:sz w:val="24"/>
          <w:szCs w:val="24"/>
          <w:u w:val="single"/>
        </w:rPr>
        <w:t>Proposed to Read</w:t>
      </w:r>
      <w:r w:rsidRPr="009D6CBE">
        <w:rPr>
          <w:rFonts w:cstheme="minorHAnsi"/>
          <w:sz w:val="24"/>
          <w:szCs w:val="24"/>
        </w:rPr>
        <w:t>:</w:t>
      </w:r>
      <w:r w:rsidR="009D6CBE" w:rsidRPr="009D6CBE">
        <w:rPr>
          <w:rFonts w:cstheme="minorHAnsi"/>
          <w:sz w:val="24"/>
          <w:szCs w:val="24"/>
        </w:rPr>
        <w:t xml:space="preserve">  </w:t>
      </w:r>
      <w:r w:rsidR="009D6CBE" w:rsidRPr="003953BD">
        <w:rPr>
          <w:rFonts w:cstheme="minorHAnsi"/>
          <w:b/>
          <w:bCs/>
          <w:color w:val="4472C4" w:themeColor="accent1"/>
          <w:sz w:val="24"/>
          <w:szCs w:val="24"/>
        </w:rPr>
        <w:t>Motion carried</w:t>
      </w:r>
      <w:r w:rsidR="009D6CBE">
        <w:rPr>
          <w:rFonts w:cstheme="minorHAnsi"/>
          <w:b/>
          <w:bCs/>
          <w:color w:val="4472C4" w:themeColor="accent1"/>
          <w:sz w:val="24"/>
          <w:szCs w:val="24"/>
        </w:rPr>
        <w:t xml:space="preserve">: </w:t>
      </w:r>
      <w:r w:rsidR="009D6CBE" w:rsidRPr="003953BD">
        <w:rPr>
          <w:rFonts w:cstheme="minorHAnsi"/>
          <w:b/>
          <w:bCs/>
          <w:color w:val="4472C4" w:themeColor="accent1"/>
          <w:sz w:val="24"/>
          <w:szCs w:val="24"/>
        </w:rPr>
        <w:t xml:space="preserve"> 100%.</w:t>
      </w:r>
    </w:p>
    <w:p w14:paraId="6011D942" w14:textId="490978B1" w:rsidR="002C0D69" w:rsidRPr="00327A24" w:rsidRDefault="002C0D69" w:rsidP="003069CA">
      <w:pPr>
        <w:pStyle w:val="NoSpacing"/>
        <w:jc w:val="both"/>
        <w:rPr>
          <w:rFonts w:cstheme="minorHAnsi"/>
          <w:sz w:val="24"/>
          <w:szCs w:val="24"/>
        </w:rPr>
      </w:pPr>
      <w:r w:rsidRPr="00327A24">
        <w:rPr>
          <w:rFonts w:cstheme="minorHAnsi"/>
          <w:sz w:val="24"/>
          <w:szCs w:val="24"/>
        </w:rPr>
        <w:t>The Senior Past President shall be assigned the duties of:</w:t>
      </w:r>
    </w:p>
    <w:p w14:paraId="27C8B463" w14:textId="25B34281" w:rsidR="002C0D69" w:rsidRPr="00327A24" w:rsidRDefault="002C0D69" w:rsidP="003069CA">
      <w:pPr>
        <w:pStyle w:val="NoSpacing"/>
        <w:ind w:left="720"/>
        <w:jc w:val="both"/>
        <w:rPr>
          <w:rFonts w:cstheme="minorHAnsi"/>
          <w:sz w:val="24"/>
          <w:szCs w:val="24"/>
        </w:rPr>
      </w:pPr>
      <w:r w:rsidRPr="00327A24">
        <w:rPr>
          <w:rFonts w:cstheme="minorHAnsi"/>
          <w:sz w:val="24"/>
          <w:szCs w:val="24"/>
        </w:rPr>
        <w:t xml:space="preserve">A. </w:t>
      </w:r>
      <w:r w:rsidR="00935AB3" w:rsidRPr="00327A24">
        <w:rPr>
          <w:rFonts w:cstheme="minorHAnsi"/>
          <w:sz w:val="24"/>
          <w:szCs w:val="24"/>
        </w:rPr>
        <w:t xml:space="preserve"> </w:t>
      </w:r>
      <w:r w:rsidRPr="00327A24">
        <w:rPr>
          <w:rFonts w:cstheme="minorHAnsi"/>
          <w:sz w:val="24"/>
          <w:szCs w:val="24"/>
        </w:rPr>
        <w:t>Awards Chairman, which shall include:</w:t>
      </w:r>
    </w:p>
    <w:p w14:paraId="59BCF3A9" w14:textId="22F60FA0" w:rsidR="002C0D69" w:rsidRPr="00327A24" w:rsidRDefault="002C0D69" w:rsidP="003069CA">
      <w:pPr>
        <w:pStyle w:val="NoSpacing"/>
        <w:ind w:left="1080"/>
        <w:jc w:val="both"/>
        <w:rPr>
          <w:rFonts w:cstheme="minorHAnsi"/>
          <w:sz w:val="24"/>
          <w:szCs w:val="24"/>
        </w:rPr>
      </w:pPr>
      <w:r w:rsidRPr="00327A24">
        <w:rPr>
          <w:rFonts w:cstheme="minorHAnsi"/>
          <w:sz w:val="24"/>
          <w:szCs w:val="24"/>
        </w:rPr>
        <w:t xml:space="preserve">1. </w:t>
      </w:r>
      <w:r w:rsidR="00935AB3" w:rsidRPr="00327A24">
        <w:rPr>
          <w:rFonts w:cstheme="minorHAnsi"/>
          <w:sz w:val="24"/>
          <w:szCs w:val="24"/>
        </w:rPr>
        <w:t xml:space="preserve"> </w:t>
      </w:r>
      <w:r w:rsidRPr="00327A24">
        <w:rPr>
          <w:rFonts w:cstheme="minorHAnsi"/>
          <w:sz w:val="24"/>
          <w:szCs w:val="24"/>
        </w:rPr>
        <w:t xml:space="preserve">To select judges to be used for Colorado’s Outstanding Woman, Pioneer Woman, Outstanding Chapters (chapters with less than 10 members and chapters with 10 plus members), Outstanding Pledge and Distinguished Athenian.  </w:t>
      </w:r>
      <w:r w:rsidRPr="00327A24">
        <w:rPr>
          <w:rFonts w:cstheme="minorHAnsi"/>
          <w:b/>
          <w:bCs/>
          <w:color w:val="FF0000"/>
          <w:sz w:val="24"/>
          <w:szCs w:val="24"/>
        </w:rPr>
        <w:t>The Senior Past President</w:t>
      </w:r>
      <w:r w:rsidRPr="00327A24">
        <w:rPr>
          <w:rFonts w:cstheme="minorHAnsi"/>
          <w:color w:val="FF0000"/>
          <w:sz w:val="24"/>
          <w:szCs w:val="24"/>
        </w:rPr>
        <w:t xml:space="preserve"> </w:t>
      </w:r>
      <w:r w:rsidRPr="00327A24">
        <w:rPr>
          <w:rFonts w:cstheme="minorHAnsi"/>
          <w:sz w:val="24"/>
          <w:szCs w:val="24"/>
        </w:rPr>
        <w:t>shall obtain their consent early in the year and keep them informed as to any rule changes that may develop.</w:t>
      </w:r>
    </w:p>
    <w:p w14:paraId="40DC6EFD" w14:textId="064CDB2A" w:rsidR="002C0D69" w:rsidRPr="00327A24" w:rsidRDefault="002C0D69" w:rsidP="003069CA">
      <w:pPr>
        <w:pStyle w:val="NoSpacing"/>
        <w:ind w:left="1440"/>
        <w:jc w:val="both"/>
        <w:rPr>
          <w:rFonts w:cstheme="minorHAnsi"/>
          <w:sz w:val="24"/>
          <w:szCs w:val="24"/>
        </w:rPr>
      </w:pPr>
      <w:r w:rsidRPr="00327A24">
        <w:rPr>
          <w:rFonts w:cstheme="minorHAnsi"/>
          <w:sz w:val="24"/>
          <w:szCs w:val="24"/>
        </w:rPr>
        <w:t>a.</w:t>
      </w:r>
      <w:r w:rsidR="00935AB3" w:rsidRPr="00327A24">
        <w:rPr>
          <w:rFonts w:cstheme="minorHAnsi"/>
          <w:sz w:val="24"/>
          <w:szCs w:val="24"/>
        </w:rPr>
        <w:t xml:space="preserve"> </w:t>
      </w:r>
      <w:r w:rsidRPr="00327A24">
        <w:rPr>
          <w:rFonts w:cstheme="minorHAnsi"/>
          <w:sz w:val="24"/>
          <w:szCs w:val="24"/>
        </w:rPr>
        <w:t xml:space="preserve"> Outstanding Woman and Pioneer Woman judges will consist of two (2) from outside Colorado and one (1) in the area of the Awards Chairman.</w:t>
      </w:r>
    </w:p>
    <w:p w14:paraId="639ABC85" w14:textId="118CD2AA" w:rsidR="006C7947" w:rsidRDefault="002C0D69" w:rsidP="003069CA">
      <w:pPr>
        <w:pStyle w:val="NoSpacing"/>
        <w:ind w:left="1440"/>
        <w:jc w:val="both"/>
        <w:rPr>
          <w:rFonts w:cstheme="minorHAnsi"/>
          <w:sz w:val="24"/>
          <w:szCs w:val="24"/>
        </w:rPr>
      </w:pPr>
      <w:r w:rsidRPr="00327A24">
        <w:rPr>
          <w:rFonts w:cstheme="minorHAnsi"/>
          <w:sz w:val="24"/>
          <w:szCs w:val="24"/>
        </w:rPr>
        <w:t xml:space="preserve">b. </w:t>
      </w:r>
      <w:r w:rsidR="00935AB3" w:rsidRPr="00327A24">
        <w:rPr>
          <w:rFonts w:cstheme="minorHAnsi"/>
          <w:sz w:val="24"/>
          <w:szCs w:val="24"/>
        </w:rPr>
        <w:t xml:space="preserve"> </w:t>
      </w:r>
      <w:r w:rsidRPr="00327A24">
        <w:rPr>
          <w:rFonts w:cstheme="minorHAnsi"/>
          <w:sz w:val="24"/>
          <w:szCs w:val="24"/>
        </w:rPr>
        <w:t>Outstanding Chapter, Outstanding Pledge and Distinguished Athenian nominations will be judged by three (3) CSC Past Presidents.</w:t>
      </w:r>
    </w:p>
    <w:p w14:paraId="627A8458" w14:textId="77777777" w:rsidR="006C7947" w:rsidRDefault="006C7947">
      <w:pPr>
        <w:spacing w:after="160" w:line="259" w:lineRule="auto"/>
        <w:rPr>
          <w:rFonts w:asciiTheme="minorHAnsi" w:eastAsiaTheme="minorHAnsi" w:hAnsiTheme="minorHAnsi" w:cstheme="minorHAnsi"/>
        </w:rPr>
      </w:pPr>
      <w:r>
        <w:rPr>
          <w:rFonts w:cstheme="minorHAnsi"/>
        </w:rPr>
        <w:br w:type="page"/>
      </w:r>
    </w:p>
    <w:p w14:paraId="423F27A3" w14:textId="3C3BEEE6" w:rsidR="002C0D69" w:rsidRPr="00327A24" w:rsidRDefault="002C0D69" w:rsidP="003069CA">
      <w:pPr>
        <w:pStyle w:val="NoSpacing"/>
        <w:ind w:left="1080"/>
        <w:jc w:val="both"/>
        <w:rPr>
          <w:rFonts w:cstheme="minorHAnsi"/>
          <w:sz w:val="24"/>
          <w:szCs w:val="24"/>
        </w:rPr>
      </w:pPr>
      <w:r w:rsidRPr="00327A24">
        <w:rPr>
          <w:rFonts w:cstheme="minorHAnsi"/>
          <w:sz w:val="24"/>
          <w:szCs w:val="24"/>
        </w:rPr>
        <w:t xml:space="preserve">2. </w:t>
      </w:r>
      <w:r w:rsidR="00935AB3" w:rsidRPr="00327A24">
        <w:rPr>
          <w:rFonts w:cstheme="minorHAnsi"/>
          <w:sz w:val="24"/>
          <w:szCs w:val="24"/>
        </w:rPr>
        <w:t xml:space="preserve"> </w:t>
      </w:r>
      <w:r w:rsidRPr="00327A24">
        <w:rPr>
          <w:rFonts w:cstheme="minorHAnsi"/>
          <w:b/>
          <w:bCs/>
          <w:color w:val="FF0000"/>
          <w:sz w:val="24"/>
          <w:szCs w:val="24"/>
        </w:rPr>
        <w:t xml:space="preserve">Awards Chairman </w:t>
      </w:r>
      <w:r w:rsidRPr="00327A24">
        <w:rPr>
          <w:rFonts w:cstheme="minorHAnsi"/>
          <w:sz w:val="24"/>
          <w:szCs w:val="24"/>
        </w:rPr>
        <w:t>shall be responsible for the following at the State Convention:</w:t>
      </w:r>
    </w:p>
    <w:p w14:paraId="0BE07295" w14:textId="3D38A72B" w:rsidR="002C0D69" w:rsidRPr="00327A24" w:rsidRDefault="002C0D69" w:rsidP="003069CA">
      <w:pPr>
        <w:pStyle w:val="NoSpacing"/>
        <w:ind w:left="1440"/>
        <w:jc w:val="both"/>
        <w:rPr>
          <w:rFonts w:cstheme="minorHAnsi"/>
          <w:sz w:val="24"/>
          <w:szCs w:val="24"/>
        </w:rPr>
      </w:pPr>
      <w:r w:rsidRPr="00327A24">
        <w:rPr>
          <w:rFonts w:cstheme="minorHAnsi"/>
          <w:sz w:val="24"/>
          <w:szCs w:val="24"/>
        </w:rPr>
        <w:t xml:space="preserve">a. </w:t>
      </w:r>
      <w:r w:rsidR="00935AB3" w:rsidRPr="00327A24">
        <w:rPr>
          <w:rFonts w:cstheme="minorHAnsi"/>
          <w:sz w:val="24"/>
          <w:szCs w:val="24"/>
        </w:rPr>
        <w:t xml:space="preserve"> </w:t>
      </w:r>
      <w:r w:rsidRPr="00327A24">
        <w:rPr>
          <w:rFonts w:cstheme="minorHAnsi"/>
          <w:sz w:val="24"/>
          <w:szCs w:val="24"/>
        </w:rPr>
        <w:t>Friday Mixer Award presentation shall be: Easter</w:t>
      </w:r>
      <w:r w:rsidR="00600E5F" w:rsidRPr="00327A24">
        <w:rPr>
          <w:rFonts w:cstheme="minorHAnsi"/>
          <w:sz w:val="24"/>
          <w:szCs w:val="24"/>
        </w:rPr>
        <w:t>s</w:t>
      </w:r>
      <w:r w:rsidRPr="00327A24">
        <w:rPr>
          <w:rFonts w:cstheme="minorHAnsi"/>
          <w:sz w:val="24"/>
          <w:szCs w:val="24"/>
        </w:rPr>
        <w:t xml:space="preserve">eals, Membership, Golden Lamp, </w:t>
      </w:r>
      <w:del w:id="35" w:author="Mary Humphrey" w:date="2021-01-23T12:28:00Z">
        <w:r w:rsidR="00B0198D" w:rsidRPr="00327A24" w:rsidDel="00B0198D">
          <w:rPr>
            <w:rFonts w:cstheme="minorHAnsi"/>
            <w:b/>
            <w:bCs/>
            <w:color w:val="FF0000"/>
            <w:sz w:val="24"/>
            <w:szCs w:val="24"/>
          </w:rPr>
          <w:delText>Star Reporter Publicity Award</w:delText>
        </w:r>
        <w:r w:rsidR="00B0198D" w:rsidRPr="00327A24" w:rsidDel="00B0198D">
          <w:rPr>
            <w:rFonts w:cstheme="minorHAnsi"/>
            <w:sz w:val="24"/>
            <w:szCs w:val="24"/>
          </w:rPr>
          <w:delText xml:space="preserve">, </w:delText>
        </w:r>
      </w:del>
      <w:r w:rsidRPr="00327A24">
        <w:rPr>
          <w:rFonts w:cstheme="minorHAnsi"/>
          <w:sz w:val="24"/>
          <w:szCs w:val="24"/>
        </w:rPr>
        <w:t>ESA Foundation and Education (excluding Distinguished Athenian Award).</w:t>
      </w:r>
    </w:p>
    <w:p w14:paraId="3C9873DA" w14:textId="05FE3C59" w:rsidR="002C0D69" w:rsidRPr="00327A24" w:rsidRDefault="002C0D69" w:rsidP="003069CA">
      <w:pPr>
        <w:pStyle w:val="NoSpacing"/>
        <w:ind w:left="1440"/>
        <w:jc w:val="both"/>
        <w:rPr>
          <w:rFonts w:cstheme="minorHAnsi"/>
          <w:sz w:val="24"/>
          <w:szCs w:val="24"/>
        </w:rPr>
      </w:pPr>
      <w:r w:rsidRPr="00327A24">
        <w:rPr>
          <w:rFonts w:cstheme="minorHAnsi"/>
          <w:sz w:val="24"/>
          <w:szCs w:val="24"/>
        </w:rPr>
        <w:t xml:space="preserve">b. </w:t>
      </w:r>
      <w:r w:rsidR="00935AB3" w:rsidRPr="00327A24">
        <w:rPr>
          <w:rFonts w:cstheme="minorHAnsi"/>
          <w:sz w:val="24"/>
          <w:szCs w:val="24"/>
        </w:rPr>
        <w:t xml:space="preserve"> </w:t>
      </w:r>
      <w:r w:rsidRPr="00327A24">
        <w:rPr>
          <w:rFonts w:cstheme="minorHAnsi"/>
          <w:sz w:val="24"/>
          <w:szCs w:val="24"/>
        </w:rPr>
        <w:t>Award Luncheon presentations: Philanthropic, ELAN, ESA for St. Jude, Disaster Fund.</w:t>
      </w:r>
    </w:p>
    <w:p w14:paraId="3FA1551A" w14:textId="620D9BAB" w:rsidR="002C0D69" w:rsidRPr="00327A24" w:rsidRDefault="002C0D69" w:rsidP="003069CA">
      <w:pPr>
        <w:pStyle w:val="NoSpacing"/>
        <w:ind w:left="1440"/>
        <w:jc w:val="both"/>
        <w:rPr>
          <w:rFonts w:cstheme="minorHAnsi"/>
          <w:sz w:val="24"/>
          <w:szCs w:val="24"/>
        </w:rPr>
      </w:pPr>
      <w:r w:rsidRPr="00327A24">
        <w:rPr>
          <w:rFonts w:cstheme="minorHAnsi"/>
          <w:sz w:val="24"/>
          <w:szCs w:val="24"/>
        </w:rPr>
        <w:t xml:space="preserve">c. </w:t>
      </w:r>
      <w:r w:rsidR="00935AB3" w:rsidRPr="00327A24">
        <w:rPr>
          <w:rFonts w:cstheme="minorHAnsi"/>
          <w:sz w:val="24"/>
          <w:szCs w:val="24"/>
        </w:rPr>
        <w:t xml:space="preserve"> </w:t>
      </w:r>
      <w:r w:rsidRPr="00327A24">
        <w:rPr>
          <w:rFonts w:cstheme="minorHAnsi"/>
          <w:sz w:val="24"/>
          <w:szCs w:val="24"/>
        </w:rPr>
        <w:t>Saturday evening presentations: Outstanding Chapters, Outstanding Pledge, Pioneer Woman, Distinguished Athenian Award, Service Pins 15 years and over, 5</w:t>
      </w:r>
      <w:r w:rsidRPr="00327A24">
        <w:rPr>
          <w:rFonts w:cstheme="minorHAnsi"/>
          <w:sz w:val="24"/>
          <w:szCs w:val="24"/>
          <w:vertAlign w:val="superscript"/>
        </w:rPr>
        <w:t>th</w:t>
      </w:r>
      <w:r w:rsidRPr="00327A24">
        <w:rPr>
          <w:rFonts w:cstheme="minorHAnsi"/>
          <w:sz w:val="24"/>
          <w:szCs w:val="24"/>
        </w:rPr>
        <w:t xml:space="preserve"> Degree Pallas Athene and over, 50 years and over for Chapters and Councils, and Woman of the Year.</w:t>
      </w:r>
    </w:p>
    <w:p w14:paraId="2B4A974B" w14:textId="3F19EC2D" w:rsidR="002C0D69" w:rsidRPr="00327A24" w:rsidRDefault="002C0D69" w:rsidP="003069CA">
      <w:pPr>
        <w:pStyle w:val="NoSpacing"/>
        <w:ind w:left="1440"/>
        <w:jc w:val="both"/>
        <w:rPr>
          <w:rFonts w:cstheme="minorHAnsi"/>
          <w:sz w:val="24"/>
          <w:szCs w:val="24"/>
        </w:rPr>
      </w:pPr>
      <w:r w:rsidRPr="00327A24">
        <w:rPr>
          <w:rFonts w:cstheme="minorHAnsi"/>
          <w:sz w:val="24"/>
          <w:szCs w:val="24"/>
        </w:rPr>
        <w:t xml:space="preserve">d. </w:t>
      </w:r>
      <w:r w:rsidR="00935AB3" w:rsidRPr="00327A24">
        <w:rPr>
          <w:rFonts w:cstheme="minorHAnsi"/>
          <w:sz w:val="24"/>
          <w:szCs w:val="24"/>
        </w:rPr>
        <w:t xml:space="preserve"> </w:t>
      </w:r>
      <w:r w:rsidRPr="00327A24">
        <w:rPr>
          <w:rFonts w:cstheme="minorHAnsi"/>
          <w:sz w:val="24"/>
          <w:szCs w:val="24"/>
        </w:rPr>
        <w:t>Sunday morning presentation: Travel Trophy Award.</w:t>
      </w:r>
    </w:p>
    <w:p w14:paraId="679AF1B5" w14:textId="5947C0F6" w:rsidR="002C0D69" w:rsidRPr="00327A24" w:rsidRDefault="002C0D69" w:rsidP="003069CA">
      <w:pPr>
        <w:pStyle w:val="NoSpacing"/>
        <w:ind w:left="1080"/>
        <w:jc w:val="both"/>
        <w:rPr>
          <w:rFonts w:cstheme="minorHAnsi"/>
          <w:sz w:val="24"/>
          <w:szCs w:val="24"/>
        </w:rPr>
      </w:pPr>
      <w:r w:rsidRPr="00327A24">
        <w:rPr>
          <w:rFonts w:cstheme="minorHAnsi"/>
          <w:sz w:val="24"/>
          <w:szCs w:val="24"/>
        </w:rPr>
        <w:t xml:space="preserve">3. </w:t>
      </w:r>
      <w:r w:rsidR="00935AB3" w:rsidRPr="00327A24">
        <w:rPr>
          <w:rFonts w:cstheme="minorHAnsi"/>
          <w:sz w:val="24"/>
          <w:szCs w:val="24"/>
        </w:rPr>
        <w:t xml:space="preserve"> </w:t>
      </w:r>
      <w:r w:rsidRPr="00327A24">
        <w:rPr>
          <w:rFonts w:cstheme="minorHAnsi"/>
          <w:sz w:val="24"/>
          <w:szCs w:val="24"/>
        </w:rPr>
        <w:t>Verifying with the Web Team that all appropriate forms are posted on the ESA Colorado website.</w:t>
      </w:r>
    </w:p>
    <w:p w14:paraId="3E37A850" w14:textId="74014293" w:rsidR="00B0198D" w:rsidRPr="00327A24" w:rsidRDefault="00B0198D" w:rsidP="003069CA">
      <w:pPr>
        <w:pStyle w:val="NoSpacing"/>
        <w:jc w:val="both"/>
        <w:rPr>
          <w:rFonts w:cstheme="minorHAnsi"/>
          <w:sz w:val="24"/>
          <w:szCs w:val="24"/>
        </w:rPr>
      </w:pPr>
    </w:p>
    <w:p w14:paraId="7840CCB1" w14:textId="77777777" w:rsidR="002C0D69" w:rsidRPr="00327A24" w:rsidRDefault="002C0D69" w:rsidP="003069CA">
      <w:pPr>
        <w:pStyle w:val="NoSpacing"/>
        <w:jc w:val="both"/>
        <w:rPr>
          <w:rFonts w:cstheme="minorHAnsi"/>
          <w:sz w:val="24"/>
          <w:szCs w:val="24"/>
          <w:u w:val="single"/>
        </w:rPr>
      </w:pPr>
      <w:r w:rsidRPr="00327A24">
        <w:rPr>
          <w:rFonts w:cstheme="minorHAnsi"/>
          <w:sz w:val="24"/>
          <w:szCs w:val="24"/>
          <w:u w:val="single"/>
        </w:rPr>
        <w:t>Reason for Change:</w:t>
      </w:r>
    </w:p>
    <w:p w14:paraId="68F99504" w14:textId="14D82FE6" w:rsidR="002C0D69" w:rsidRPr="00327A24" w:rsidRDefault="002C0D69" w:rsidP="003069CA">
      <w:pPr>
        <w:pStyle w:val="NoSpacing"/>
        <w:jc w:val="both"/>
        <w:rPr>
          <w:rFonts w:cstheme="minorHAnsi"/>
          <w:sz w:val="24"/>
          <w:szCs w:val="24"/>
        </w:rPr>
      </w:pPr>
      <w:r w:rsidRPr="00327A24">
        <w:rPr>
          <w:rFonts w:cstheme="minorHAnsi"/>
          <w:sz w:val="24"/>
          <w:szCs w:val="24"/>
        </w:rPr>
        <w:t xml:space="preserve">Housekeeping to comply with IC verbiage, as well as deleting the Star Reporter Publicity Award </w:t>
      </w:r>
      <w:r w:rsidR="00935AB3" w:rsidRPr="00327A24">
        <w:rPr>
          <w:rFonts w:cstheme="minorHAnsi"/>
          <w:sz w:val="24"/>
          <w:szCs w:val="24"/>
        </w:rPr>
        <w:t xml:space="preserve">in 2a. </w:t>
      </w:r>
      <w:r w:rsidRPr="00327A24">
        <w:rPr>
          <w:rFonts w:cstheme="minorHAnsi"/>
          <w:sz w:val="24"/>
          <w:szCs w:val="24"/>
        </w:rPr>
        <w:t xml:space="preserve">as </w:t>
      </w:r>
      <w:r w:rsidR="00935AB3" w:rsidRPr="00327A24">
        <w:rPr>
          <w:rFonts w:cstheme="minorHAnsi"/>
          <w:sz w:val="24"/>
          <w:szCs w:val="24"/>
        </w:rPr>
        <w:t>the award was</w:t>
      </w:r>
      <w:r w:rsidRPr="00327A24">
        <w:rPr>
          <w:rFonts w:cstheme="minorHAnsi"/>
          <w:sz w:val="24"/>
          <w:szCs w:val="24"/>
        </w:rPr>
        <w:t xml:space="preserve"> deleted.</w:t>
      </w:r>
    </w:p>
    <w:p w14:paraId="5B71EA30" w14:textId="44B2345D" w:rsidR="002C0D69" w:rsidRPr="00327A24" w:rsidRDefault="002C0D69" w:rsidP="003069CA">
      <w:pPr>
        <w:pStyle w:val="NoSpacing"/>
        <w:jc w:val="both"/>
        <w:rPr>
          <w:rFonts w:cstheme="minorHAnsi"/>
          <w:sz w:val="24"/>
          <w:szCs w:val="24"/>
        </w:rPr>
      </w:pPr>
    </w:p>
    <w:p w14:paraId="038FBB44" w14:textId="332AB367" w:rsidR="00A27421" w:rsidRPr="00327A24" w:rsidRDefault="00A27421" w:rsidP="003069CA">
      <w:pPr>
        <w:pStyle w:val="NoSpacing"/>
        <w:jc w:val="both"/>
        <w:rPr>
          <w:rFonts w:cstheme="minorHAnsi"/>
          <w:sz w:val="24"/>
          <w:szCs w:val="24"/>
        </w:rPr>
      </w:pPr>
    </w:p>
    <w:p w14:paraId="4E3950A1" w14:textId="77777777" w:rsidR="00941EEC" w:rsidRPr="00327A24" w:rsidRDefault="00941EEC" w:rsidP="003069CA">
      <w:pPr>
        <w:pStyle w:val="NoSpacing"/>
        <w:jc w:val="both"/>
        <w:rPr>
          <w:rFonts w:cstheme="minorHAnsi"/>
          <w:b/>
          <w:bCs/>
          <w:sz w:val="24"/>
          <w:szCs w:val="24"/>
        </w:rPr>
      </w:pPr>
      <w:r w:rsidRPr="00327A24">
        <w:rPr>
          <w:rFonts w:cstheme="minorHAnsi"/>
          <w:b/>
          <w:bCs/>
          <w:sz w:val="24"/>
          <w:szCs w:val="24"/>
        </w:rPr>
        <w:t>Article IV. Officers</w:t>
      </w:r>
    </w:p>
    <w:p w14:paraId="07D702C3" w14:textId="77777777" w:rsidR="00941EEC" w:rsidRPr="00327A24" w:rsidRDefault="00941EEC" w:rsidP="003069CA">
      <w:pPr>
        <w:pStyle w:val="NoSpacing"/>
        <w:jc w:val="both"/>
        <w:rPr>
          <w:rFonts w:cstheme="minorHAnsi"/>
          <w:b/>
          <w:bCs/>
          <w:sz w:val="24"/>
          <w:szCs w:val="24"/>
        </w:rPr>
      </w:pPr>
      <w:r w:rsidRPr="00327A24">
        <w:rPr>
          <w:rFonts w:cstheme="minorHAnsi"/>
          <w:b/>
          <w:bCs/>
          <w:sz w:val="24"/>
          <w:szCs w:val="24"/>
        </w:rPr>
        <w:t>Section 3.</w:t>
      </w:r>
    </w:p>
    <w:p w14:paraId="5E91B73F" w14:textId="77777777" w:rsidR="00941EEC" w:rsidRPr="00327A24" w:rsidRDefault="00941EEC" w:rsidP="003069CA">
      <w:pPr>
        <w:pStyle w:val="NoSpacing"/>
        <w:jc w:val="both"/>
        <w:rPr>
          <w:rFonts w:cstheme="minorHAnsi"/>
          <w:sz w:val="24"/>
          <w:szCs w:val="24"/>
          <w:u w:val="single"/>
        </w:rPr>
      </w:pPr>
      <w:r w:rsidRPr="00327A24">
        <w:rPr>
          <w:rFonts w:cstheme="minorHAnsi"/>
          <w:sz w:val="24"/>
          <w:szCs w:val="24"/>
          <w:u w:val="single"/>
        </w:rPr>
        <w:t>Presently Reads:</w:t>
      </w:r>
    </w:p>
    <w:p w14:paraId="172FE5DF" w14:textId="6E9B7282" w:rsidR="00941EEC" w:rsidRPr="00327A24" w:rsidRDefault="00941EEC" w:rsidP="003069CA">
      <w:pPr>
        <w:pStyle w:val="NoSpacing"/>
        <w:jc w:val="both"/>
        <w:rPr>
          <w:rFonts w:cstheme="minorHAnsi"/>
          <w:sz w:val="24"/>
          <w:szCs w:val="24"/>
        </w:rPr>
      </w:pPr>
      <w:bookmarkStart w:id="36" w:name="_Hlk29998431"/>
      <w:r w:rsidRPr="00327A24">
        <w:rPr>
          <w:rFonts w:cstheme="minorHAnsi"/>
          <w:sz w:val="24"/>
          <w:szCs w:val="24"/>
        </w:rPr>
        <w:t>The appointed offices shall be: Chaplain, Educational/Workshop Director, Golden Lamp, Philanthropic Chairman, Easter</w:t>
      </w:r>
      <w:r w:rsidR="00600E5F" w:rsidRPr="00327A24">
        <w:rPr>
          <w:rFonts w:cstheme="minorHAnsi"/>
          <w:sz w:val="24"/>
          <w:szCs w:val="24"/>
        </w:rPr>
        <w:t>s</w:t>
      </w:r>
      <w:r w:rsidRPr="00327A24">
        <w:rPr>
          <w:rFonts w:cstheme="minorHAnsi"/>
          <w:sz w:val="24"/>
          <w:szCs w:val="24"/>
        </w:rPr>
        <w:t>eals Coordinator, ESA for St. Jude Coordinator, Scrapbook Chairman, ESA Foundation Counselor, and Web Master.  They shall serve on the General Board of the State Council and perform such duties as are outlined in the officer guidelines and ARTICLE VII of these By-Laws.</w:t>
      </w:r>
      <w:bookmarkEnd w:id="36"/>
    </w:p>
    <w:p w14:paraId="23926AC3" w14:textId="77777777" w:rsidR="00941EEC" w:rsidRPr="00327A24" w:rsidRDefault="00941EEC" w:rsidP="003069CA">
      <w:pPr>
        <w:pStyle w:val="NoSpacing"/>
        <w:jc w:val="both"/>
        <w:rPr>
          <w:rFonts w:cstheme="minorHAnsi"/>
          <w:sz w:val="24"/>
          <w:szCs w:val="24"/>
        </w:rPr>
      </w:pPr>
    </w:p>
    <w:p w14:paraId="43169102" w14:textId="7934E2D2" w:rsidR="00941EEC" w:rsidRPr="00327A24" w:rsidRDefault="00941EEC" w:rsidP="003069CA">
      <w:pPr>
        <w:pStyle w:val="NoSpacing"/>
        <w:jc w:val="both"/>
        <w:rPr>
          <w:rFonts w:cstheme="minorHAnsi"/>
          <w:sz w:val="24"/>
          <w:szCs w:val="24"/>
        </w:rPr>
      </w:pPr>
      <w:r w:rsidRPr="00327A24">
        <w:rPr>
          <w:rFonts w:cstheme="minorHAnsi"/>
          <w:sz w:val="24"/>
          <w:szCs w:val="24"/>
          <w:u w:val="single"/>
        </w:rPr>
        <w:t>Proposed to Read:</w:t>
      </w:r>
      <w:r w:rsidR="009C27EB" w:rsidRPr="009C27EB">
        <w:rPr>
          <w:rFonts w:cstheme="minorHAnsi"/>
          <w:sz w:val="24"/>
          <w:szCs w:val="24"/>
        </w:rPr>
        <w:t xml:space="preserve">  </w:t>
      </w:r>
      <w:r w:rsidR="009C27EB" w:rsidRPr="003953BD">
        <w:rPr>
          <w:rFonts w:cstheme="minorHAnsi"/>
          <w:b/>
          <w:bCs/>
          <w:color w:val="4472C4" w:themeColor="accent1"/>
          <w:sz w:val="24"/>
          <w:szCs w:val="24"/>
        </w:rPr>
        <w:t>Motion carried</w:t>
      </w:r>
      <w:r w:rsidR="009C27EB">
        <w:rPr>
          <w:rFonts w:cstheme="minorHAnsi"/>
          <w:b/>
          <w:bCs/>
          <w:color w:val="4472C4" w:themeColor="accent1"/>
          <w:sz w:val="24"/>
          <w:szCs w:val="24"/>
        </w:rPr>
        <w:t xml:space="preserve">: </w:t>
      </w:r>
      <w:r w:rsidR="009C27EB" w:rsidRPr="003953BD">
        <w:rPr>
          <w:rFonts w:cstheme="minorHAnsi"/>
          <w:b/>
          <w:bCs/>
          <w:color w:val="4472C4" w:themeColor="accent1"/>
          <w:sz w:val="24"/>
          <w:szCs w:val="24"/>
        </w:rPr>
        <w:t xml:space="preserve"> 100%.</w:t>
      </w:r>
    </w:p>
    <w:p w14:paraId="53C5CF38" w14:textId="08B0C650" w:rsidR="00941EEC" w:rsidRPr="00327A24" w:rsidRDefault="00941EEC" w:rsidP="003069CA">
      <w:pPr>
        <w:pStyle w:val="NoSpacing"/>
        <w:jc w:val="both"/>
        <w:rPr>
          <w:rFonts w:cstheme="minorHAnsi"/>
          <w:sz w:val="24"/>
          <w:szCs w:val="24"/>
        </w:rPr>
      </w:pPr>
      <w:r w:rsidRPr="00327A24">
        <w:rPr>
          <w:rFonts w:cstheme="minorHAnsi"/>
          <w:sz w:val="24"/>
          <w:szCs w:val="24"/>
        </w:rPr>
        <w:t>The appointed offices shall be: Chaplain, Educational/Workshop Director, Golden Lamp, Philanthropic Chairman, Easter</w:t>
      </w:r>
      <w:r w:rsidR="00600E5F" w:rsidRPr="00327A24">
        <w:rPr>
          <w:rFonts w:cstheme="minorHAnsi"/>
          <w:sz w:val="24"/>
          <w:szCs w:val="24"/>
        </w:rPr>
        <w:t>s</w:t>
      </w:r>
      <w:r w:rsidRPr="00327A24">
        <w:rPr>
          <w:rFonts w:cstheme="minorHAnsi"/>
          <w:sz w:val="24"/>
          <w:szCs w:val="24"/>
        </w:rPr>
        <w:t xml:space="preserve">eals Coordinator, ESA for St. Jude Coordinator, </w:t>
      </w:r>
      <w:r w:rsidRPr="00327A24">
        <w:rPr>
          <w:rFonts w:cstheme="minorHAnsi"/>
          <w:b/>
          <w:bCs/>
          <w:color w:val="FF0000"/>
          <w:sz w:val="24"/>
          <w:szCs w:val="24"/>
        </w:rPr>
        <w:t>Hope for Heroes Chair</w:t>
      </w:r>
      <w:r w:rsidRPr="00327A24">
        <w:rPr>
          <w:rFonts w:cstheme="minorHAnsi"/>
          <w:sz w:val="24"/>
          <w:szCs w:val="24"/>
        </w:rPr>
        <w:t>, Scrapbook Chairman, ESA Foundation Counselor, and Web Master.  They shall serve on the General Board of the State Council and perform such duties as are outlined in the officer guidelines and ARTICLE VII of these By-Laws.</w:t>
      </w:r>
    </w:p>
    <w:p w14:paraId="66AB7AD9" w14:textId="77777777" w:rsidR="00941EEC" w:rsidRPr="00327A24" w:rsidRDefault="00941EEC" w:rsidP="003069CA">
      <w:pPr>
        <w:pStyle w:val="NoSpacing"/>
        <w:jc w:val="both"/>
        <w:rPr>
          <w:rFonts w:cstheme="minorHAnsi"/>
          <w:sz w:val="24"/>
          <w:szCs w:val="24"/>
        </w:rPr>
      </w:pPr>
    </w:p>
    <w:p w14:paraId="5B94B910" w14:textId="650139C4" w:rsidR="00941EEC" w:rsidRPr="00327A24" w:rsidRDefault="00941EEC" w:rsidP="003069CA">
      <w:pPr>
        <w:pStyle w:val="NoSpacing"/>
        <w:jc w:val="both"/>
        <w:rPr>
          <w:rFonts w:cstheme="minorHAnsi"/>
          <w:sz w:val="24"/>
          <w:szCs w:val="24"/>
          <w:u w:val="single"/>
        </w:rPr>
      </w:pPr>
      <w:r w:rsidRPr="00327A24">
        <w:rPr>
          <w:rFonts w:cstheme="minorHAnsi"/>
          <w:sz w:val="24"/>
          <w:szCs w:val="24"/>
          <w:u w:val="single"/>
        </w:rPr>
        <w:t>Reason for Change:</w:t>
      </w:r>
      <w:r w:rsidR="009C27EB">
        <w:rPr>
          <w:rFonts w:cstheme="minorHAnsi"/>
          <w:sz w:val="24"/>
          <w:szCs w:val="24"/>
          <w:u w:val="single"/>
        </w:rPr>
        <w:t xml:space="preserve">  </w:t>
      </w:r>
    </w:p>
    <w:p w14:paraId="738C79AB" w14:textId="77777777" w:rsidR="00941EEC" w:rsidRPr="00327A24" w:rsidRDefault="00941EEC" w:rsidP="003069CA">
      <w:pPr>
        <w:pStyle w:val="NoSpacing"/>
        <w:jc w:val="both"/>
        <w:rPr>
          <w:rFonts w:cstheme="minorHAnsi"/>
          <w:sz w:val="24"/>
          <w:szCs w:val="24"/>
        </w:rPr>
      </w:pPr>
      <w:r w:rsidRPr="00327A24">
        <w:rPr>
          <w:rFonts w:cstheme="minorHAnsi"/>
          <w:sz w:val="24"/>
          <w:szCs w:val="24"/>
        </w:rPr>
        <w:t>Add Hope for Heroes Chair.</w:t>
      </w:r>
    </w:p>
    <w:p w14:paraId="077A7E81" w14:textId="5C84E3AB" w:rsidR="00941EEC" w:rsidRPr="00327A24" w:rsidRDefault="00941EEC" w:rsidP="003069CA">
      <w:pPr>
        <w:pStyle w:val="NoSpacing"/>
        <w:jc w:val="both"/>
        <w:rPr>
          <w:rFonts w:cstheme="minorHAnsi"/>
          <w:sz w:val="24"/>
          <w:szCs w:val="24"/>
        </w:rPr>
      </w:pPr>
    </w:p>
    <w:p w14:paraId="711EF1B5" w14:textId="77777777" w:rsidR="00600E5F" w:rsidRPr="00327A24" w:rsidRDefault="00600E5F" w:rsidP="003069CA">
      <w:pPr>
        <w:pStyle w:val="NoSpacing"/>
        <w:jc w:val="both"/>
        <w:rPr>
          <w:rFonts w:cstheme="minorHAnsi"/>
          <w:sz w:val="24"/>
          <w:szCs w:val="24"/>
        </w:rPr>
      </w:pPr>
    </w:p>
    <w:p w14:paraId="0153D769" w14:textId="77777777" w:rsidR="00941EEC" w:rsidRPr="00327A24" w:rsidRDefault="00941EEC" w:rsidP="003069CA">
      <w:pPr>
        <w:pStyle w:val="NoSpacing"/>
        <w:jc w:val="both"/>
        <w:rPr>
          <w:rFonts w:cstheme="minorHAnsi"/>
          <w:b/>
          <w:bCs/>
          <w:sz w:val="24"/>
          <w:szCs w:val="24"/>
        </w:rPr>
      </w:pPr>
      <w:r w:rsidRPr="00327A24">
        <w:rPr>
          <w:rFonts w:cstheme="minorHAnsi"/>
          <w:b/>
          <w:bCs/>
          <w:sz w:val="24"/>
          <w:szCs w:val="24"/>
        </w:rPr>
        <w:t>Article VII. Duties of Officers (Elected and Appointed)</w:t>
      </w:r>
    </w:p>
    <w:p w14:paraId="087B81A2" w14:textId="34432951" w:rsidR="00941EEC" w:rsidRPr="00327A24" w:rsidRDefault="00941EEC" w:rsidP="003069CA">
      <w:pPr>
        <w:pStyle w:val="NoSpacing"/>
        <w:jc w:val="both"/>
        <w:rPr>
          <w:rFonts w:cstheme="minorHAnsi"/>
          <w:b/>
          <w:bCs/>
          <w:sz w:val="24"/>
          <w:szCs w:val="24"/>
        </w:rPr>
      </w:pPr>
      <w:r w:rsidRPr="00327A24">
        <w:rPr>
          <w:rFonts w:cstheme="minorHAnsi"/>
          <w:b/>
          <w:bCs/>
          <w:sz w:val="24"/>
          <w:szCs w:val="24"/>
        </w:rPr>
        <w:t>Section 8C.</w:t>
      </w:r>
      <w:r w:rsidR="00600E5F" w:rsidRPr="00327A24">
        <w:rPr>
          <w:rFonts w:cstheme="minorHAnsi"/>
          <w:b/>
          <w:bCs/>
          <w:sz w:val="24"/>
          <w:szCs w:val="24"/>
        </w:rPr>
        <w:t xml:space="preserve"> </w:t>
      </w:r>
      <w:r w:rsidR="00CF36AE" w:rsidRPr="00327A24">
        <w:rPr>
          <w:rFonts w:cstheme="minorHAnsi"/>
          <w:b/>
          <w:bCs/>
          <w:sz w:val="24"/>
          <w:szCs w:val="24"/>
        </w:rPr>
        <w:t xml:space="preserve"> Correspon</w:t>
      </w:r>
      <w:r w:rsidR="00600E5F" w:rsidRPr="00327A24">
        <w:rPr>
          <w:rFonts w:cstheme="minorHAnsi"/>
          <w:b/>
          <w:bCs/>
          <w:sz w:val="24"/>
          <w:szCs w:val="24"/>
        </w:rPr>
        <w:t>d</w:t>
      </w:r>
      <w:r w:rsidR="00CF36AE" w:rsidRPr="00327A24">
        <w:rPr>
          <w:rFonts w:cstheme="minorHAnsi"/>
          <w:b/>
          <w:bCs/>
          <w:sz w:val="24"/>
          <w:szCs w:val="24"/>
        </w:rPr>
        <w:t>ing Secretary</w:t>
      </w:r>
    </w:p>
    <w:p w14:paraId="0528D6F5" w14:textId="77777777" w:rsidR="00941EEC" w:rsidRPr="00327A24" w:rsidRDefault="00941EEC" w:rsidP="003069CA">
      <w:pPr>
        <w:pStyle w:val="NoSpacing"/>
        <w:jc w:val="both"/>
        <w:rPr>
          <w:rFonts w:cstheme="minorHAnsi"/>
          <w:sz w:val="24"/>
          <w:szCs w:val="24"/>
          <w:u w:val="single"/>
        </w:rPr>
      </w:pPr>
      <w:r w:rsidRPr="00327A24">
        <w:rPr>
          <w:rFonts w:cstheme="minorHAnsi"/>
          <w:sz w:val="24"/>
          <w:szCs w:val="24"/>
          <w:u w:val="single"/>
        </w:rPr>
        <w:t>Presently Reads:</w:t>
      </w:r>
    </w:p>
    <w:p w14:paraId="0ACB2F57" w14:textId="2F4956B4" w:rsidR="00941EEC" w:rsidRPr="00327A24" w:rsidRDefault="00941EEC" w:rsidP="003069CA">
      <w:pPr>
        <w:pStyle w:val="NoSpacing"/>
        <w:jc w:val="both"/>
        <w:rPr>
          <w:rFonts w:cstheme="minorHAnsi"/>
          <w:sz w:val="24"/>
          <w:szCs w:val="24"/>
        </w:rPr>
      </w:pPr>
      <w:r w:rsidRPr="00327A24">
        <w:rPr>
          <w:rFonts w:cstheme="minorHAnsi"/>
          <w:sz w:val="24"/>
          <w:szCs w:val="24"/>
        </w:rPr>
        <w:t xml:space="preserve">C. </w:t>
      </w:r>
      <w:r w:rsidR="00CF36AE" w:rsidRPr="00327A24">
        <w:rPr>
          <w:rFonts w:cstheme="minorHAnsi"/>
          <w:sz w:val="24"/>
          <w:szCs w:val="24"/>
        </w:rPr>
        <w:t xml:space="preserve"> </w:t>
      </w:r>
      <w:r w:rsidRPr="00327A24">
        <w:rPr>
          <w:rFonts w:cstheme="minorHAnsi"/>
          <w:sz w:val="24"/>
          <w:szCs w:val="24"/>
        </w:rPr>
        <w:t>Responsible for encouraging and promoting ESA.</w:t>
      </w:r>
    </w:p>
    <w:p w14:paraId="2FE3CC86" w14:textId="12F3B6EC" w:rsidR="00941EEC" w:rsidRPr="00327A24" w:rsidRDefault="00941EEC" w:rsidP="003069CA">
      <w:pPr>
        <w:pStyle w:val="NoSpacing"/>
        <w:jc w:val="both"/>
        <w:rPr>
          <w:rFonts w:cstheme="minorHAnsi"/>
          <w:sz w:val="24"/>
          <w:szCs w:val="24"/>
        </w:rPr>
      </w:pPr>
      <w:r w:rsidRPr="00327A24">
        <w:rPr>
          <w:rFonts w:cstheme="minorHAnsi"/>
          <w:sz w:val="24"/>
          <w:szCs w:val="24"/>
        </w:rPr>
        <w:t xml:space="preserve">1. </w:t>
      </w:r>
      <w:r w:rsidR="00CF36AE" w:rsidRPr="00327A24">
        <w:rPr>
          <w:rFonts w:cstheme="minorHAnsi"/>
          <w:sz w:val="24"/>
          <w:szCs w:val="24"/>
        </w:rPr>
        <w:t xml:space="preserve"> </w:t>
      </w:r>
      <w:r w:rsidRPr="00327A24">
        <w:rPr>
          <w:rFonts w:cstheme="minorHAnsi"/>
          <w:sz w:val="24"/>
          <w:szCs w:val="24"/>
        </w:rPr>
        <w:t>A program shall be developed for chapter use in their area to increase awareness of ESA.  The program shall include a proclamation to designate Colorado ESA Day by the State of Colorado.</w:t>
      </w:r>
    </w:p>
    <w:p w14:paraId="5129FD71" w14:textId="677D4AD2" w:rsidR="00941EEC" w:rsidRPr="00327A24" w:rsidRDefault="00941EEC" w:rsidP="003069CA">
      <w:pPr>
        <w:pStyle w:val="NoSpacing"/>
        <w:jc w:val="both"/>
        <w:rPr>
          <w:rFonts w:cstheme="minorHAnsi"/>
          <w:sz w:val="24"/>
          <w:szCs w:val="24"/>
        </w:rPr>
      </w:pPr>
      <w:r w:rsidRPr="00327A24">
        <w:rPr>
          <w:rFonts w:cstheme="minorHAnsi"/>
          <w:sz w:val="24"/>
          <w:szCs w:val="24"/>
        </w:rPr>
        <w:t xml:space="preserve">2. </w:t>
      </w:r>
      <w:r w:rsidR="00CF36AE" w:rsidRPr="00327A24">
        <w:rPr>
          <w:rFonts w:cstheme="minorHAnsi"/>
          <w:sz w:val="24"/>
          <w:szCs w:val="24"/>
        </w:rPr>
        <w:t xml:space="preserve"> </w:t>
      </w:r>
      <w:r w:rsidRPr="00327A24">
        <w:rPr>
          <w:rFonts w:cstheme="minorHAnsi"/>
          <w:sz w:val="24"/>
          <w:szCs w:val="24"/>
        </w:rPr>
        <w:t>The “Star Reporter” Award will be presented to chapters reporting outstanding media coverage.</w:t>
      </w:r>
    </w:p>
    <w:p w14:paraId="52ECC88E" w14:textId="77777777" w:rsidR="00941EEC" w:rsidRPr="00327A24" w:rsidRDefault="00941EEC" w:rsidP="003069CA">
      <w:pPr>
        <w:pStyle w:val="NoSpacing"/>
        <w:jc w:val="both"/>
        <w:rPr>
          <w:rFonts w:cstheme="minorHAnsi"/>
          <w:sz w:val="24"/>
          <w:szCs w:val="24"/>
        </w:rPr>
      </w:pPr>
    </w:p>
    <w:p w14:paraId="60D6D257" w14:textId="15E30952" w:rsidR="00941EEC" w:rsidRPr="00327A24" w:rsidRDefault="00941EEC" w:rsidP="003069CA">
      <w:pPr>
        <w:pStyle w:val="NoSpacing"/>
        <w:jc w:val="both"/>
        <w:rPr>
          <w:rFonts w:cstheme="minorHAnsi"/>
          <w:sz w:val="24"/>
          <w:szCs w:val="24"/>
        </w:rPr>
      </w:pPr>
      <w:r w:rsidRPr="00327A24">
        <w:rPr>
          <w:rFonts w:cstheme="minorHAnsi"/>
          <w:sz w:val="24"/>
          <w:szCs w:val="24"/>
          <w:u w:val="single"/>
        </w:rPr>
        <w:t>Proposed to Read:</w:t>
      </w:r>
      <w:r w:rsidRPr="00327A24">
        <w:rPr>
          <w:rFonts w:cstheme="minorHAnsi"/>
          <w:sz w:val="24"/>
          <w:szCs w:val="24"/>
        </w:rPr>
        <w:t xml:space="preserve"> </w:t>
      </w:r>
      <w:r w:rsidR="00CF36AE" w:rsidRPr="00327A24">
        <w:rPr>
          <w:rFonts w:cstheme="minorHAnsi"/>
          <w:sz w:val="24"/>
          <w:szCs w:val="24"/>
        </w:rPr>
        <w:t xml:space="preserve"> </w:t>
      </w:r>
      <w:r w:rsidRPr="00327A24">
        <w:rPr>
          <w:rFonts w:cstheme="minorHAnsi"/>
          <w:sz w:val="24"/>
          <w:szCs w:val="24"/>
        </w:rPr>
        <w:t>Delete.</w:t>
      </w:r>
      <w:r w:rsidR="009C27EB">
        <w:rPr>
          <w:rFonts w:cstheme="minorHAnsi"/>
          <w:sz w:val="24"/>
          <w:szCs w:val="24"/>
        </w:rPr>
        <w:t xml:space="preserve">  </w:t>
      </w:r>
      <w:r w:rsidR="009C27EB" w:rsidRPr="003953BD">
        <w:rPr>
          <w:rFonts w:cstheme="minorHAnsi"/>
          <w:b/>
          <w:bCs/>
          <w:color w:val="4472C4" w:themeColor="accent1"/>
          <w:sz w:val="24"/>
          <w:szCs w:val="24"/>
        </w:rPr>
        <w:t>Motion carried</w:t>
      </w:r>
      <w:r w:rsidR="009C27EB">
        <w:rPr>
          <w:rFonts w:cstheme="minorHAnsi"/>
          <w:b/>
          <w:bCs/>
          <w:color w:val="4472C4" w:themeColor="accent1"/>
          <w:sz w:val="24"/>
          <w:szCs w:val="24"/>
        </w:rPr>
        <w:t xml:space="preserve">: </w:t>
      </w:r>
      <w:r w:rsidR="009C27EB" w:rsidRPr="003953BD">
        <w:rPr>
          <w:rFonts w:cstheme="minorHAnsi"/>
          <w:b/>
          <w:bCs/>
          <w:color w:val="4472C4" w:themeColor="accent1"/>
          <w:sz w:val="24"/>
          <w:szCs w:val="24"/>
        </w:rPr>
        <w:t xml:space="preserve"> </w:t>
      </w:r>
      <w:r w:rsidR="009C27EB">
        <w:rPr>
          <w:rFonts w:cstheme="minorHAnsi"/>
          <w:b/>
          <w:bCs/>
          <w:color w:val="4472C4" w:themeColor="accent1"/>
          <w:sz w:val="24"/>
          <w:szCs w:val="24"/>
        </w:rPr>
        <w:t>92</w:t>
      </w:r>
      <w:r w:rsidR="009C27EB" w:rsidRPr="003953BD">
        <w:rPr>
          <w:rFonts w:cstheme="minorHAnsi"/>
          <w:b/>
          <w:bCs/>
          <w:color w:val="4472C4" w:themeColor="accent1"/>
          <w:sz w:val="24"/>
          <w:szCs w:val="24"/>
        </w:rPr>
        <w:t>%.</w:t>
      </w:r>
    </w:p>
    <w:p w14:paraId="14E63362" w14:textId="77777777" w:rsidR="00A27421" w:rsidRPr="00327A24" w:rsidRDefault="00A27421" w:rsidP="003069CA">
      <w:pPr>
        <w:pStyle w:val="NoSpacing"/>
        <w:jc w:val="both"/>
        <w:rPr>
          <w:rFonts w:cstheme="minorHAnsi"/>
          <w:sz w:val="24"/>
          <w:szCs w:val="24"/>
          <w:u w:val="single"/>
        </w:rPr>
      </w:pPr>
    </w:p>
    <w:p w14:paraId="1D3C6572" w14:textId="72AA936A" w:rsidR="00941EEC" w:rsidRPr="00327A24" w:rsidRDefault="00941EEC" w:rsidP="003069CA">
      <w:pPr>
        <w:pStyle w:val="NoSpacing"/>
        <w:jc w:val="both"/>
        <w:rPr>
          <w:rFonts w:cstheme="minorHAnsi"/>
          <w:sz w:val="24"/>
          <w:szCs w:val="24"/>
          <w:u w:val="single"/>
        </w:rPr>
      </w:pPr>
      <w:r w:rsidRPr="00327A24">
        <w:rPr>
          <w:rFonts w:cstheme="minorHAnsi"/>
          <w:sz w:val="24"/>
          <w:szCs w:val="24"/>
          <w:u w:val="single"/>
        </w:rPr>
        <w:t>Reason for Change:</w:t>
      </w:r>
    </w:p>
    <w:p w14:paraId="310C9ADC" w14:textId="42F5CA31" w:rsidR="00B0198D" w:rsidRDefault="00941EEC" w:rsidP="003069CA">
      <w:pPr>
        <w:pStyle w:val="NoSpacing"/>
        <w:jc w:val="both"/>
        <w:rPr>
          <w:rFonts w:cstheme="minorHAnsi"/>
          <w:sz w:val="24"/>
          <w:szCs w:val="24"/>
        </w:rPr>
      </w:pPr>
      <w:r w:rsidRPr="00327A24">
        <w:rPr>
          <w:rFonts w:cstheme="minorHAnsi"/>
          <w:sz w:val="24"/>
          <w:szCs w:val="24"/>
        </w:rPr>
        <w:t xml:space="preserve">It has become increasingly difficult to request/receive a proclamation from the Governor’s Office.  </w:t>
      </w:r>
      <w:r w:rsidR="00AD0381" w:rsidRPr="00327A24">
        <w:rPr>
          <w:rFonts w:cstheme="minorHAnsi"/>
          <w:sz w:val="24"/>
          <w:szCs w:val="24"/>
        </w:rPr>
        <w:t>T</w:t>
      </w:r>
      <w:r w:rsidRPr="00327A24">
        <w:rPr>
          <w:rFonts w:cstheme="minorHAnsi"/>
          <w:sz w:val="24"/>
          <w:szCs w:val="24"/>
        </w:rPr>
        <w:t>he Star Reporter Award</w:t>
      </w:r>
      <w:r w:rsidR="00AD0381" w:rsidRPr="00327A24">
        <w:rPr>
          <w:rFonts w:cstheme="minorHAnsi"/>
          <w:sz w:val="24"/>
          <w:szCs w:val="24"/>
        </w:rPr>
        <w:t xml:space="preserve"> was deleted</w:t>
      </w:r>
      <w:r w:rsidRPr="00327A24">
        <w:rPr>
          <w:rFonts w:cstheme="minorHAnsi"/>
          <w:sz w:val="24"/>
          <w:szCs w:val="24"/>
        </w:rPr>
        <w:t>; the Publicity Award has served its purpose.</w:t>
      </w:r>
    </w:p>
    <w:p w14:paraId="6A5A7F2F" w14:textId="2CCE0F8F" w:rsidR="009C27EB" w:rsidRDefault="009C27EB" w:rsidP="003069CA">
      <w:pPr>
        <w:pStyle w:val="NoSpacing"/>
        <w:jc w:val="both"/>
        <w:rPr>
          <w:rFonts w:cstheme="minorHAnsi"/>
          <w:sz w:val="24"/>
          <w:szCs w:val="24"/>
        </w:rPr>
      </w:pPr>
    </w:p>
    <w:p w14:paraId="7837A07C" w14:textId="77777777" w:rsidR="009C27EB" w:rsidRPr="00327A24" w:rsidRDefault="009C27EB" w:rsidP="003069CA">
      <w:pPr>
        <w:pStyle w:val="NoSpacing"/>
        <w:jc w:val="both"/>
        <w:rPr>
          <w:rFonts w:cstheme="minorHAnsi"/>
          <w:sz w:val="24"/>
          <w:szCs w:val="24"/>
        </w:rPr>
      </w:pPr>
    </w:p>
    <w:p w14:paraId="1A09A01E" w14:textId="77777777" w:rsidR="00941EEC" w:rsidRPr="00327A24" w:rsidRDefault="00941EEC" w:rsidP="003069CA">
      <w:pPr>
        <w:pStyle w:val="NoSpacing"/>
        <w:jc w:val="both"/>
        <w:rPr>
          <w:rFonts w:cstheme="minorHAnsi"/>
          <w:b/>
          <w:bCs/>
          <w:sz w:val="24"/>
          <w:szCs w:val="24"/>
        </w:rPr>
      </w:pPr>
      <w:r w:rsidRPr="00327A24">
        <w:rPr>
          <w:rFonts w:cstheme="minorHAnsi"/>
          <w:b/>
          <w:bCs/>
          <w:sz w:val="24"/>
          <w:szCs w:val="24"/>
        </w:rPr>
        <w:t>Article X. Committees</w:t>
      </w:r>
    </w:p>
    <w:p w14:paraId="7E505824" w14:textId="77777777" w:rsidR="00941EEC" w:rsidRPr="00327A24" w:rsidRDefault="00941EEC" w:rsidP="003069CA">
      <w:pPr>
        <w:pStyle w:val="NoSpacing"/>
        <w:jc w:val="both"/>
        <w:rPr>
          <w:rFonts w:cstheme="minorHAnsi"/>
          <w:b/>
          <w:bCs/>
          <w:sz w:val="24"/>
          <w:szCs w:val="24"/>
        </w:rPr>
      </w:pPr>
      <w:r w:rsidRPr="00327A24">
        <w:rPr>
          <w:rFonts w:cstheme="minorHAnsi"/>
          <w:b/>
          <w:bCs/>
          <w:sz w:val="24"/>
          <w:szCs w:val="24"/>
        </w:rPr>
        <w:t>Section 9.</w:t>
      </w:r>
    </w:p>
    <w:p w14:paraId="6B525496" w14:textId="77777777" w:rsidR="00941EEC" w:rsidRPr="00327A24" w:rsidRDefault="00941EEC" w:rsidP="003069CA">
      <w:pPr>
        <w:pStyle w:val="NoSpacing"/>
        <w:jc w:val="both"/>
        <w:rPr>
          <w:rFonts w:cstheme="minorHAnsi"/>
          <w:sz w:val="24"/>
          <w:szCs w:val="24"/>
        </w:rPr>
      </w:pPr>
      <w:r w:rsidRPr="00327A24">
        <w:rPr>
          <w:rFonts w:cstheme="minorHAnsi"/>
          <w:sz w:val="24"/>
          <w:szCs w:val="24"/>
          <w:u w:val="single"/>
        </w:rPr>
        <w:t>Presently Reads:</w:t>
      </w:r>
    </w:p>
    <w:p w14:paraId="5083F3E7" w14:textId="560277CC" w:rsidR="00941EEC" w:rsidRPr="00327A24" w:rsidRDefault="00941EEC" w:rsidP="003069CA">
      <w:pPr>
        <w:pStyle w:val="NoSpacing"/>
        <w:jc w:val="both"/>
        <w:rPr>
          <w:rFonts w:cstheme="minorHAnsi"/>
          <w:sz w:val="24"/>
          <w:szCs w:val="24"/>
        </w:rPr>
      </w:pPr>
      <w:bookmarkStart w:id="37" w:name="_Hlk30000085"/>
      <w:r w:rsidRPr="00327A24">
        <w:rPr>
          <w:rFonts w:cstheme="minorHAnsi"/>
          <w:sz w:val="24"/>
          <w:szCs w:val="24"/>
        </w:rPr>
        <w:t>The Minutes Review Committee shall receive a copy of the minutes of the Fall and Spring Council Meetings and State Convention fifteen (15) days following said meeting.  The Committee shall consist of the Lamplighter President as Chairman, President, and President-Elect.  Duties shall include reviewing the minutes and noting any needed corrections which will be provided to the chairman for consideration and submitted to the Recording Secretary.</w:t>
      </w:r>
      <w:bookmarkEnd w:id="37"/>
    </w:p>
    <w:p w14:paraId="7130D708" w14:textId="77777777" w:rsidR="00941EEC" w:rsidRPr="00327A24" w:rsidRDefault="00941EEC" w:rsidP="003069CA">
      <w:pPr>
        <w:pStyle w:val="NoSpacing"/>
        <w:jc w:val="both"/>
        <w:rPr>
          <w:rFonts w:cstheme="minorHAnsi"/>
          <w:sz w:val="24"/>
          <w:szCs w:val="24"/>
        </w:rPr>
      </w:pPr>
    </w:p>
    <w:p w14:paraId="79B6403E" w14:textId="6BE71F9F" w:rsidR="00941EEC" w:rsidRPr="00327A24" w:rsidRDefault="00941EEC" w:rsidP="003069CA">
      <w:pPr>
        <w:pStyle w:val="NoSpacing"/>
        <w:jc w:val="both"/>
        <w:rPr>
          <w:rFonts w:cstheme="minorHAnsi"/>
          <w:sz w:val="24"/>
          <w:szCs w:val="24"/>
          <w:u w:val="single"/>
        </w:rPr>
      </w:pPr>
      <w:r w:rsidRPr="00327A24">
        <w:rPr>
          <w:rFonts w:cstheme="minorHAnsi"/>
          <w:sz w:val="24"/>
          <w:szCs w:val="24"/>
          <w:u w:val="single"/>
        </w:rPr>
        <w:t>Proposed to Read:</w:t>
      </w:r>
      <w:r w:rsidR="009C27EB">
        <w:rPr>
          <w:rFonts w:cstheme="minorHAnsi"/>
          <w:sz w:val="24"/>
          <w:szCs w:val="24"/>
          <w:u w:val="single"/>
        </w:rPr>
        <w:t xml:space="preserve">  </w:t>
      </w:r>
      <w:r w:rsidR="009C27EB" w:rsidRPr="003953BD">
        <w:rPr>
          <w:rFonts w:cstheme="minorHAnsi"/>
          <w:b/>
          <w:bCs/>
          <w:color w:val="4472C4" w:themeColor="accent1"/>
          <w:sz w:val="24"/>
          <w:szCs w:val="24"/>
        </w:rPr>
        <w:t>Motion carried</w:t>
      </w:r>
      <w:r w:rsidR="009C27EB">
        <w:rPr>
          <w:rFonts w:cstheme="minorHAnsi"/>
          <w:b/>
          <w:bCs/>
          <w:color w:val="4472C4" w:themeColor="accent1"/>
          <w:sz w:val="24"/>
          <w:szCs w:val="24"/>
        </w:rPr>
        <w:t xml:space="preserve">: </w:t>
      </w:r>
      <w:r w:rsidR="009C27EB" w:rsidRPr="003953BD">
        <w:rPr>
          <w:rFonts w:cstheme="minorHAnsi"/>
          <w:b/>
          <w:bCs/>
          <w:color w:val="4472C4" w:themeColor="accent1"/>
          <w:sz w:val="24"/>
          <w:szCs w:val="24"/>
        </w:rPr>
        <w:t xml:space="preserve"> </w:t>
      </w:r>
      <w:r w:rsidR="009C27EB">
        <w:rPr>
          <w:rFonts w:cstheme="minorHAnsi"/>
          <w:b/>
          <w:bCs/>
          <w:color w:val="4472C4" w:themeColor="accent1"/>
          <w:sz w:val="24"/>
          <w:szCs w:val="24"/>
        </w:rPr>
        <w:t>95</w:t>
      </w:r>
      <w:r w:rsidR="009C27EB" w:rsidRPr="003953BD">
        <w:rPr>
          <w:rFonts w:cstheme="minorHAnsi"/>
          <w:b/>
          <w:bCs/>
          <w:color w:val="4472C4" w:themeColor="accent1"/>
          <w:sz w:val="24"/>
          <w:szCs w:val="24"/>
        </w:rPr>
        <w:t>%.</w:t>
      </w:r>
    </w:p>
    <w:p w14:paraId="5FCB91EB" w14:textId="0EAB4056" w:rsidR="00941EEC" w:rsidRPr="00327A24" w:rsidRDefault="00941EEC" w:rsidP="003069CA">
      <w:pPr>
        <w:pStyle w:val="NoSpacing"/>
        <w:jc w:val="both"/>
        <w:rPr>
          <w:rFonts w:cstheme="minorHAnsi"/>
          <w:sz w:val="24"/>
          <w:szCs w:val="24"/>
        </w:rPr>
      </w:pPr>
      <w:r w:rsidRPr="00327A24">
        <w:rPr>
          <w:rFonts w:cstheme="minorHAnsi"/>
          <w:sz w:val="24"/>
          <w:szCs w:val="24"/>
        </w:rPr>
        <w:tab/>
        <w:t xml:space="preserve">The Minutes Review Committee shall receive a copy of the minutes of the Fall and Spring Council Meetings and State Convention fifteen (15) days following said meeting.  The Committee shall consist of the Lamplighter President as Chairman, President, and President-Elect.  </w:t>
      </w:r>
      <w:r w:rsidRPr="00327A24">
        <w:rPr>
          <w:rFonts w:cstheme="minorHAnsi"/>
          <w:b/>
          <w:bCs/>
          <w:color w:val="FF0000"/>
          <w:sz w:val="24"/>
          <w:szCs w:val="24"/>
        </w:rPr>
        <w:t xml:space="preserve">Minutes should also be sent to the Lamplighter Advisor </w:t>
      </w:r>
      <w:r w:rsidR="001C7EFB" w:rsidRPr="00327A24">
        <w:rPr>
          <w:rFonts w:cstheme="minorHAnsi"/>
          <w:b/>
          <w:bCs/>
          <w:color w:val="FF0000"/>
          <w:sz w:val="24"/>
          <w:szCs w:val="24"/>
        </w:rPr>
        <w:t>for</w:t>
      </w:r>
      <w:r w:rsidRPr="00327A24">
        <w:rPr>
          <w:rFonts w:cstheme="minorHAnsi"/>
          <w:b/>
          <w:bCs/>
          <w:color w:val="FF0000"/>
          <w:sz w:val="24"/>
          <w:szCs w:val="24"/>
        </w:rPr>
        <w:t xml:space="preserve"> the Recording Secretary.</w:t>
      </w:r>
      <w:r w:rsidRPr="00327A24">
        <w:rPr>
          <w:rFonts w:cstheme="minorHAnsi"/>
          <w:color w:val="FF0000"/>
          <w:sz w:val="24"/>
          <w:szCs w:val="24"/>
        </w:rPr>
        <w:t xml:space="preserve">  </w:t>
      </w:r>
      <w:r w:rsidRPr="00327A24">
        <w:rPr>
          <w:rFonts w:cstheme="minorHAnsi"/>
          <w:sz w:val="24"/>
          <w:szCs w:val="24"/>
        </w:rPr>
        <w:t>Duties shall include reviewing the minutes and noting any needed corrections which will be provided to the chairman for consideration and submitted to the Recording Secretary.</w:t>
      </w:r>
    </w:p>
    <w:p w14:paraId="1FA9C6E7" w14:textId="77777777" w:rsidR="00941EEC" w:rsidRPr="00327A24" w:rsidRDefault="00941EEC" w:rsidP="003069CA">
      <w:pPr>
        <w:pStyle w:val="NoSpacing"/>
        <w:jc w:val="both"/>
        <w:rPr>
          <w:rFonts w:cstheme="minorHAnsi"/>
          <w:sz w:val="24"/>
          <w:szCs w:val="24"/>
        </w:rPr>
      </w:pPr>
    </w:p>
    <w:p w14:paraId="4F406049" w14:textId="77777777" w:rsidR="00941EEC" w:rsidRPr="00327A24" w:rsidRDefault="00941EEC" w:rsidP="003069CA">
      <w:pPr>
        <w:pStyle w:val="NoSpacing"/>
        <w:jc w:val="both"/>
        <w:rPr>
          <w:rFonts w:cstheme="minorHAnsi"/>
          <w:sz w:val="24"/>
          <w:szCs w:val="24"/>
          <w:u w:val="single"/>
        </w:rPr>
      </w:pPr>
      <w:r w:rsidRPr="00327A24">
        <w:rPr>
          <w:rFonts w:cstheme="minorHAnsi"/>
          <w:sz w:val="24"/>
          <w:szCs w:val="24"/>
          <w:u w:val="single"/>
        </w:rPr>
        <w:t>Reason for Change:</w:t>
      </w:r>
    </w:p>
    <w:p w14:paraId="73BABE96" w14:textId="1BF25E53" w:rsidR="00941EEC" w:rsidRPr="00327A24" w:rsidRDefault="00941EEC" w:rsidP="003069CA">
      <w:pPr>
        <w:pStyle w:val="NoSpacing"/>
        <w:jc w:val="both"/>
        <w:rPr>
          <w:rFonts w:cstheme="minorHAnsi"/>
          <w:sz w:val="24"/>
          <w:szCs w:val="24"/>
        </w:rPr>
      </w:pPr>
      <w:r w:rsidRPr="00327A24">
        <w:rPr>
          <w:rFonts w:cstheme="minorHAnsi"/>
          <w:sz w:val="24"/>
          <w:szCs w:val="24"/>
        </w:rPr>
        <w:t xml:space="preserve">Add </w:t>
      </w:r>
      <w:r w:rsidR="00AD0381" w:rsidRPr="00327A24">
        <w:rPr>
          <w:rFonts w:cstheme="minorHAnsi"/>
          <w:sz w:val="24"/>
          <w:szCs w:val="24"/>
        </w:rPr>
        <w:t xml:space="preserve">the </w:t>
      </w:r>
      <w:r w:rsidRPr="00327A24">
        <w:rPr>
          <w:rFonts w:cstheme="minorHAnsi"/>
          <w:sz w:val="24"/>
          <w:szCs w:val="24"/>
        </w:rPr>
        <w:t>Recording Secretary Lamplighter</w:t>
      </w:r>
      <w:r w:rsidR="00AD0381" w:rsidRPr="00327A24">
        <w:rPr>
          <w:rFonts w:cstheme="minorHAnsi"/>
          <w:sz w:val="24"/>
          <w:szCs w:val="24"/>
        </w:rPr>
        <w:t>’s</w:t>
      </w:r>
      <w:r w:rsidRPr="00327A24">
        <w:rPr>
          <w:rFonts w:cstheme="minorHAnsi"/>
          <w:sz w:val="24"/>
          <w:szCs w:val="24"/>
        </w:rPr>
        <w:t xml:space="preserve"> Advisor to review the minutes.</w:t>
      </w:r>
    </w:p>
    <w:p w14:paraId="729D0413" w14:textId="77777777" w:rsidR="00861E58" w:rsidRDefault="00861E58" w:rsidP="003069CA">
      <w:pPr>
        <w:spacing w:after="160" w:line="259" w:lineRule="auto"/>
        <w:jc w:val="both"/>
        <w:rPr>
          <w:rFonts w:cstheme="minorHAnsi"/>
        </w:rPr>
        <w:sectPr w:rsidR="00861E58" w:rsidSect="002D1C4D">
          <w:footerReference w:type="default" r:id="rId13"/>
          <w:footerReference w:type="first" r:id="rId14"/>
          <w:pgSz w:w="12240" w:h="15840"/>
          <w:pgMar w:top="1152" w:right="1440" w:bottom="1152" w:left="1440" w:header="720" w:footer="720" w:gutter="0"/>
          <w:pgNumType w:start="1"/>
          <w:cols w:space="720"/>
          <w:titlePg/>
          <w:docGrid w:linePitch="360"/>
        </w:sectPr>
      </w:pPr>
    </w:p>
    <w:p w14:paraId="67817308" w14:textId="77777777" w:rsidR="00941EEC" w:rsidRPr="00327A24" w:rsidRDefault="00941EEC" w:rsidP="003069CA">
      <w:pPr>
        <w:pStyle w:val="NoSpacing"/>
        <w:jc w:val="both"/>
        <w:rPr>
          <w:rFonts w:cstheme="minorHAnsi"/>
          <w:sz w:val="24"/>
          <w:szCs w:val="24"/>
        </w:rPr>
      </w:pPr>
    </w:p>
    <w:p w14:paraId="2AF0DF51" w14:textId="235D838D" w:rsidR="00941EEC" w:rsidRPr="00FA4B95" w:rsidRDefault="00FA4B95" w:rsidP="003069CA">
      <w:pPr>
        <w:pStyle w:val="NoSpacing"/>
        <w:jc w:val="center"/>
        <w:rPr>
          <w:rFonts w:cstheme="minorHAnsi"/>
          <w:b/>
          <w:bCs/>
          <w:sz w:val="24"/>
          <w:szCs w:val="24"/>
        </w:rPr>
      </w:pPr>
      <w:r w:rsidRPr="00FA4B95">
        <w:rPr>
          <w:rFonts w:cstheme="minorHAnsi"/>
          <w:b/>
          <w:bCs/>
          <w:sz w:val="24"/>
          <w:szCs w:val="24"/>
        </w:rPr>
        <w:t>Outstanding Chapter Award</w:t>
      </w:r>
    </w:p>
    <w:p w14:paraId="558C8207" w14:textId="77777777" w:rsidR="00FA4B95" w:rsidRPr="00327A24" w:rsidRDefault="00FA4B95" w:rsidP="003069CA">
      <w:pPr>
        <w:pStyle w:val="NoSpacing"/>
        <w:jc w:val="both"/>
        <w:rPr>
          <w:rFonts w:cstheme="minorHAnsi"/>
          <w:sz w:val="24"/>
          <w:szCs w:val="24"/>
        </w:rPr>
      </w:pPr>
    </w:p>
    <w:p w14:paraId="5A25EDF8" w14:textId="35C84D59" w:rsidR="00327A24" w:rsidRDefault="00F33233" w:rsidP="003069CA">
      <w:pPr>
        <w:pStyle w:val="NoSpacing"/>
        <w:jc w:val="both"/>
        <w:rPr>
          <w:rFonts w:cstheme="minorHAnsi"/>
          <w:color w:val="333333"/>
          <w:sz w:val="24"/>
          <w:szCs w:val="24"/>
        </w:rPr>
      </w:pPr>
      <w:r>
        <w:rPr>
          <w:rFonts w:cstheme="minorHAnsi"/>
          <w:color w:val="333333"/>
          <w:sz w:val="24"/>
          <w:szCs w:val="24"/>
        </w:rPr>
        <w:t>The following recommendations were presented by Kathy Garrison, Sr. Past President/Awards Chairman 2019-2020, from the Awards Committee:</w:t>
      </w:r>
    </w:p>
    <w:p w14:paraId="410D84C9" w14:textId="77777777" w:rsidR="00AF7071" w:rsidRPr="00327A24" w:rsidRDefault="00AF7071" w:rsidP="003069CA">
      <w:pPr>
        <w:pStyle w:val="NoSpacing"/>
        <w:jc w:val="both"/>
        <w:rPr>
          <w:rFonts w:cstheme="minorHAnsi"/>
          <w:color w:val="333333"/>
          <w:sz w:val="24"/>
          <w:szCs w:val="24"/>
        </w:rPr>
      </w:pPr>
    </w:p>
    <w:p w14:paraId="7C272805" w14:textId="0F1B4907" w:rsidR="00327A24" w:rsidRPr="00FE36BB" w:rsidRDefault="00327A24" w:rsidP="003069CA">
      <w:pPr>
        <w:pStyle w:val="NoSpacing"/>
        <w:jc w:val="both"/>
        <w:rPr>
          <w:rFonts w:cstheme="minorHAnsi"/>
          <w:b/>
          <w:bCs/>
          <w:color w:val="333333"/>
          <w:sz w:val="24"/>
          <w:szCs w:val="24"/>
        </w:rPr>
      </w:pPr>
      <w:bookmarkStart w:id="38" w:name="_Hlk66714900"/>
      <w:r w:rsidRPr="00FE36BB">
        <w:rPr>
          <w:rFonts w:cstheme="minorHAnsi"/>
          <w:b/>
          <w:bCs/>
          <w:color w:val="333333"/>
          <w:sz w:val="24"/>
          <w:szCs w:val="24"/>
        </w:rPr>
        <w:t>Recommendation #1:</w:t>
      </w:r>
    </w:p>
    <w:p w14:paraId="05373B5C" w14:textId="4A55B98A" w:rsidR="00327A24" w:rsidRPr="00327A24" w:rsidRDefault="00327A24" w:rsidP="003069CA">
      <w:pPr>
        <w:pStyle w:val="NoSpacing"/>
        <w:jc w:val="both"/>
        <w:rPr>
          <w:rFonts w:eastAsia="Times New Roman" w:cstheme="minorHAnsi"/>
          <w:color w:val="333333"/>
          <w:sz w:val="24"/>
          <w:szCs w:val="24"/>
        </w:rPr>
      </w:pPr>
      <w:r w:rsidRPr="00327A24">
        <w:rPr>
          <w:rFonts w:eastAsia="Times New Roman" w:cstheme="minorHAnsi"/>
          <w:color w:val="333333"/>
          <w:sz w:val="24"/>
          <w:szCs w:val="24"/>
        </w:rPr>
        <w:t>Delete</w:t>
      </w:r>
      <w:r w:rsidR="00FE36BB">
        <w:rPr>
          <w:rFonts w:eastAsia="Times New Roman" w:cstheme="minorHAnsi"/>
          <w:color w:val="333333"/>
          <w:sz w:val="24"/>
          <w:szCs w:val="24"/>
        </w:rPr>
        <w:t xml:space="preserve"> </w:t>
      </w:r>
      <w:r w:rsidRPr="00327A24">
        <w:rPr>
          <w:rFonts w:eastAsia="Times New Roman" w:cstheme="minorHAnsi"/>
          <w:color w:val="333333"/>
          <w:sz w:val="24"/>
          <w:szCs w:val="24"/>
        </w:rPr>
        <w:t>the Outstanding Chapter of the Year Award</w:t>
      </w:r>
      <w:r w:rsidR="00FE36BB">
        <w:rPr>
          <w:rFonts w:eastAsia="Times New Roman" w:cstheme="minorHAnsi"/>
          <w:color w:val="333333"/>
          <w:sz w:val="24"/>
          <w:szCs w:val="24"/>
        </w:rPr>
        <w:t>:</w:t>
      </w:r>
    </w:p>
    <w:bookmarkEnd w:id="38"/>
    <w:p w14:paraId="32ECEF7F" w14:textId="5C3BF932" w:rsidR="00327A24" w:rsidRPr="00327A24" w:rsidRDefault="00327A24" w:rsidP="00AF7071">
      <w:pPr>
        <w:pStyle w:val="NoSpacing"/>
        <w:numPr>
          <w:ilvl w:val="0"/>
          <w:numId w:val="12"/>
        </w:numPr>
        <w:jc w:val="both"/>
        <w:rPr>
          <w:rFonts w:eastAsia="Times New Roman" w:cstheme="minorHAnsi"/>
          <w:color w:val="333333"/>
          <w:sz w:val="24"/>
          <w:szCs w:val="24"/>
        </w:rPr>
      </w:pPr>
      <w:r w:rsidRPr="00327A24">
        <w:rPr>
          <w:rFonts w:eastAsia="Times New Roman" w:cstheme="minorHAnsi"/>
          <w:color w:val="333333"/>
          <w:sz w:val="24"/>
          <w:szCs w:val="24"/>
        </w:rPr>
        <w:t>In its place</w:t>
      </w:r>
      <w:r w:rsidR="00FE36BB">
        <w:rPr>
          <w:rFonts w:eastAsia="Times New Roman" w:cstheme="minorHAnsi"/>
          <w:color w:val="333333"/>
          <w:sz w:val="24"/>
          <w:szCs w:val="24"/>
        </w:rPr>
        <w:t xml:space="preserve"> </w:t>
      </w:r>
      <w:r w:rsidRPr="00327A24">
        <w:rPr>
          <w:rFonts w:eastAsia="Times New Roman" w:cstheme="minorHAnsi"/>
          <w:color w:val="333333"/>
          <w:sz w:val="24"/>
          <w:szCs w:val="24"/>
        </w:rPr>
        <w:t xml:space="preserve">schedule time at convention for any chapter of the state to make a report of their year. </w:t>
      </w:r>
      <w:r w:rsidR="00FE36BB">
        <w:rPr>
          <w:rFonts w:eastAsia="Times New Roman" w:cstheme="minorHAnsi"/>
          <w:color w:val="333333"/>
          <w:sz w:val="24"/>
          <w:szCs w:val="24"/>
        </w:rPr>
        <w:t xml:space="preserve"> </w:t>
      </w:r>
      <w:r w:rsidRPr="00327A24">
        <w:rPr>
          <w:rFonts w:eastAsia="Times New Roman" w:cstheme="minorHAnsi"/>
          <w:color w:val="333333"/>
          <w:sz w:val="24"/>
          <w:szCs w:val="24"/>
        </w:rPr>
        <w:t>Share their projects and explain what was successful and what wasn't.</w:t>
      </w:r>
    </w:p>
    <w:p w14:paraId="46ACA205" w14:textId="703E4797" w:rsidR="00327A24" w:rsidRPr="00327A24" w:rsidRDefault="00327A24" w:rsidP="00AF7071">
      <w:pPr>
        <w:pStyle w:val="NoSpacing"/>
        <w:numPr>
          <w:ilvl w:val="0"/>
          <w:numId w:val="12"/>
        </w:numPr>
        <w:jc w:val="both"/>
        <w:rPr>
          <w:rFonts w:eastAsia="Times New Roman" w:cstheme="minorHAnsi"/>
          <w:color w:val="333333"/>
          <w:sz w:val="24"/>
          <w:szCs w:val="24"/>
        </w:rPr>
      </w:pPr>
      <w:r w:rsidRPr="00327A24">
        <w:rPr>
          <w:rFonts w:eastAsia="Times New Roman" w:cstheme="minorHAnsi"/>
          <w:color w:val="333333"/>
          <w:sz w:val="24"/>
          <w:szCs w:val="24"/>
        </w:rPr>
        <w:t>Create</w:t>
      </w:r>
      <w:r w:rsidR="00FE36BB">
        <w:rPr>
          <w:rFonts w:eastAsia="Times New Roman" w:cstheme="minorHAnsi"/>
          <w:color w:val="333333"/>
          <w:sz w:val="24"/>
          <w:szCs w:val="24"/>
        </w:rPr>
        <w:t xml:space="preserve"> </w:t>
      </w:r>
      <w:r w:rsidRPr="00327A24">
        <w:rPr>
          <w:rFonts w:eastAsia="Times New Roman" w:cstheme="minorHAnsi"/>
          <w:color w:val="333333"/>
          <w:sz w:val="24"/>
          <w:szCs w:val="24"/>
        </w:rPr>
        <w:t>awards for Radiothon Monies per Member, Hours per Member, and Miles per Member.</w:t>
      </w:r>
    </w:p>
    <w:p w14:paraId="67D06D36" w14:textId="77777777" w:rsidR="00327A24" w:rsidRPr="00327A24" w:rsidRDefault="00327A24" w:rsidP="00AF7071">
      <w:pPr>
        <w:pStyle w:val="NoSpacing"/>
        <w:numPr>
          <w:ilvl w:val="0"/>
          <w:numId w:val="12"/>
        </w:numPr>
        <w:jc w:val="both"/>
        <w:rPr>
          <w:rFonts w:eastAsia="Times New Roman" w:cstheme="minorHAnsi"/>
          <w:color w:val="333333"/>
          <w:sz w:val="24"/>
          <w:szCs w:val="24"/>
        </w:rPr>
      </w:pPr>
      <w:r w:rsidRPr="00327A24">
        <w:rPr>
          <w:rFonts w:eastAsia="Times New Roman" w:cstheme="minorHAnsi"/>
          <w:color w:val="333333"/>
          <w:sz w:val="24"/>
          <w:szCs w:val="24"/>
        </w:rPr>
        <w:t>These would be added to St. Jude awards on the philanthropic Report form.</w:t>
      </w:r>
    </w:p>
    <w:p w14:paraId="41FA90D3" w14:textId="560EE392" w:rsidR="00327A24" w:rsidRPr="00327A24" w:rsidRDefault="00327A24" w:rsidP="00AF7071">
      <w:pPr>
        <w:pStyle w:val="NoSpacing"/>
        <w:numPr>
          <w:ilvl w:val="0"/>
          <w:numId w:val="12"/>
        </w:numPr>
        <w:jc w:val="both"/>
        <w:rPr>
          <w:rFonts w:eastAsia="Times New Roman" w:cstheme="minorHAnsi"/>
          <w:color w:val="333333"/>
          <w:sz w:val="24"/>
          <w:szCs w:val="24"/>
        </w:rPr>
      </w:pPr>
      <w:r w:rsidRPr="00327A24">
        <w:rPr>
          <w:rFonts w:eastAsia="Times New Roman" w:cstheme="minorHAnsi"/>
          <w:color w:val="333333"/>
          <w:sz w:val="24"/>
          <w:szCs w:val="24"/>
        </w:rPr>
        <w:t>Create</w:t>
      </w:r>
      <w:r w:rsidR="00FE36BB">
        <w:rPr>
          <w:rFonts w:eastAsia="Times New Roman" w:cstheme="minorHAnsi"/>
          <w:color w:val="333333"/>
          <w:sz w:val="24"/>
          <w:szCs w:val="24"/>
        </w:rPr>
        <w:t xml:space="preserve"> </w:t>
      </w:r>
      <w:r w:rsidRPr="00327A24">
        <w:rPr>
          <w:rFonts w:eastAsia="Times New Roman" w:cstheme="minorHAnsi"/>
          <w:color w:val="333333"/>
          <w:sz w:val="24"/>
          <w:szCs w:val="24"/>
        </w:rPr>
        <w:t>awards for Hope for Heroes Troupons for Donated Goods per Member, Hours per Member, and Miles per member.</w:t>
      </w:r>
    </w:p>
    <w:p w14:paraId="4492D12F" w14:textId="6A5B15FF" w:rsidR="00327A24" w:rsidRDefault="00327A24" w:rsidP="00AF7071">
      <w:pPr>
        <w:pStyle w:val="NoSpacing"/>
        <w:numPr>
          <w:ilvl w:val="0"/>
          <w:numId w:val="12"/>
        </w:numPr>
        <w:jc w:val="both"/>
        <w:rPr>
          <w:rFonts w:eastAsia="Times New Roman" w:cstheme="minorHAnsi"/>
          <w:color w:val="333333"/>
          <w:sz w:val="24"/>
          <w:szCs w:val="24"/>
        </w:rPr>
      </w:pPr>
      <w:r w:rsidRPr="00327A24">
        <w:rPr>
          <w:rFonts w:eastAsia="Times New Roman" w:cstheme="minorHAnsi"/>
          <w:color w:val="333333"/>
          <w:sz w:val="24"/>
          <w:szCs w:val="24"/>
        </w:rPr>
        <w:t xml:space="preserve">These would be specified on the Philanthropic </w:t>
      </w:r>
      <w:r w:rsidR="00F33233">
        <w:rPr>
          <w:rFonts w:eastAsia="Times New Roman" w:cstheme="minorHAnsi"/>
          <w:color w:val="333333"/>
          <w:sz w:val="24"/>
          <w:szCs w:val="24"/>
        </w:rPr>
        <w:t>R</w:t>
      </w:r>
      <w:r w:rsidRPr="00327A24">
        <w:rPr>
          <w:rFonts w:eastAsia="Times New Roman" w:cstheme="minorHAnsi"/>
          <w:color w:val="333333"/>
          <w:sz w:val="24"/>
          <w:szCs w:val="24"/>
        </w:rPr>
        <w:t>eport under Hope for Heroes Troupons.</w:t>
      </w:r>
    </w:p>
    <w:p w14:paraId="0C6162E3" w14:textId="77777777" w:rsidR="00FE36BB" w:rsidRPr="00327A24" w:rsidRDefault="00FE36BB" w:rsidP="003069CA">
      <w:pPr>
        <w:pStyle w:val="NoSpacing"/>
        <w:jc w:val="both"/>
        <w:rPr>
          <w:rFonts w:eastAsia="Times New Roman" w:cstheme="minorHAnsi"/>
          <w:color w:val="333333"/>
          <w:sz w:val="24"/>
          <w:szCs w:val="24"/>
        </w:rPr>
      </w:pPr>
    </w:p>
    <w:p w14:paraId="4F6FCC71" w14:textId="25975E62" w:rsidR="00327A24" w:rsidRPr="00FE36BB" w:rsidRDefault="00327A24" w:rsidP="003069CA">
      <w:pPr>
        <w:pStyle w:val="NoSpacing"/>
        <w:jc w:val="both"/>
        <w:rPr>
          <w:rFonts w:cstheme="minorHAnsi"/>
          <w:b/>
          <w:bCs/>
          <w:color w:val="333333"/>
          <w:sz w:val="24"/>
          <w:szCs w:val="24"/>
        </w:rPr>
      </w:pPr>
      <w:r w:rsidRPr="00FE36BB">
        <w:rPr>
          <w:rFonts w:cstheme="minorHAnsi"/>
          <w:b/>
          <w:bCs/>
          <w:color w:val="333333"/>
          <w:sz w:val="24"/>
          <w:szCs w:val="24"/>
        </w:rPr>
        <w:t>Recommendation #2:</w:t>
      </w:r>
    </w:p>
    <w:p w14:paraId="0F02F920" w14:textId="1F7942E4" w:rsidR="00327A24" w:rsidRPr="00AF7071" w:rsidRDefault="00327A24" w:rsidP="003069CA">
      <w:pPr>
        <w:pStyle w:val="NoSpacing"/>
        <w:jc w:val="both"/>
        <w:rPr>
          <w:rFonts w:eastAsia="Times New Roman" w:cstheme="minorHAnsi"/>
          <w:color w:val="333333"/>
          <w:sz w:val="24"/>
          <w:szCs w:val="24"/>
        </w:rPr>
      </w:pPr>
      <w:r w:rsidRPr="00327A24">
        <w:rPr>
          <w:rFonts w:eastAsia="Times New Roman" w:cstheme="minorHAnsi"/>
          <w:color w:val="333333"/>
          <w:sz w:val="24"/>
          <w:szCs w:val="24"/>
        </w:rPr>
        <w:t>Retain</w:t>
      </w:r>
      <w:r w:rsidR="00FE36BB">
        <w:rPr>
          <w:rFonts w:eastAsia="Times New Roman" w:cstheme="minorHAnsi"/>
          <w:color w:val="333333"/>
          <w:sz w:val="24"/>
          <w:szCs w:val="24"/>
        </w:rPr>
        <w:t xml:space="preserve"> </w:t>
      </w:r>
      <w:r w:rsidRPr="00327A24">
        <w:rPr>
          <w:rFonts w:eastAsia="Times New Roman" w:cstheme="minorHAnsi"/>
          <w:color w:val="333333"/>
          <w:sz w:val="24"/>
          <w:szCs w:val="24"/>
        </w:rPr>
        <w:t>the Outstanding Chapter of the Year Award</w:t>
      </w:r>
      <w:r w:rsidR="00F33233">
        <w:rPr>
          <w:rFonts w:eastAsia="Times New Roman" w:cstheme="minorHAnsi"/>
          <w:color w:val="333333"/>
          <w:sz w:val="24"/>
          <w:szCs w:val="24"/>
        </w:rPr>
        <w:t>,</w:t>
      </w:r>
      <w:r w:rsidRPr="00327A24">
        <w:rPr>
          <w:rFonts w:eastAsia="Times New Roman" w:cstheme="minorHAnsi"/>
          <w:color w:val="333333"/>
          <w:sz w:val="24"/>
          <w:szCs w:val="24"/>
        </w:rPr>
        <w:t xml:space="preserve"> but</w:t>
      </w:r>
      <w:r w:rsidR="00FE36BB">
        <w:rPr>
          <w:rFonts w:eastAsia="Times New Roman" w:cstheme="minorHAnsi"/>
          <w:color w:val="333333"/>
          <w:sz w:val="24"/>
          <w:szCs w:val="24"/>
        </w:rPr>
        <w:t xml:space="preserve"> </w:t>
      </w:r>
      <w:r w:rsidR="00AF7071">
        <w:rPr>
          <w:rFonts w:eastAsia="Times New Roman" w:cstheme="minorHAnsi"/>
          <w:color w:val="333333"/>
          <w:sz w:val="24"/>
          <w:szCs w:val="24"/>
        </w:rPr>
        <w:t>do not include any credit for Radiothons and Troupons.</w:t>
      </w:r>
    </w:p>
    <w:p w14:paraId="001BED96" w14:textId="77777777" w:rsidR="00327A24" w:rsidRPr="00327A24" w:rsidRDefault="00327A24" w:rsidP="00AF7071">
      <w:pPr>
        <w:pStyle w:val="NoSpacing"/>
        <w:numPr>
          <w:ilvl w:val="0"/>
          <w:numId w:val="13"/>
        </w:numPr>
        <w:jc w:val="both"/>
        <w:rPr>
          <w:rFonts w:eastAsia="Times New Roman" w:cstheme="minorHAnsi"/>
          <w:color w:val="333333"/>
          <w:sz w:val="24"/>
          <w:szCs w:val="24"/>
        </w:rPr>
      </w:pPr>
      <w:r w:rsidRPr="00327A24">
        <w:rPr>
          <w:rFonts w:eastAsia="Times New Roman" w:cstheme="minorHAnsi"/>
          <w:color w:val="333333"/>
          <w:sz w:val="24"/>
          <w:szCs w:val="24"/>
        </w:rPr>
        <w:t>This would allow more chapters to stand for Outstanding Chapter of the Year Award with their own projects that they create and execute.</w:t>
      </w:r>
    </w:p>
    <w:p w14:paraId="0C44282F" w14:textId="4367CABA" w:rsidR="00327A24" w:rsidRPr="00327A24" w:rsidRDefault="00327A24" w:rsidP="00AF7071">
      <w:pPr>
        <w:pStyle w:val="NoSpacing"/>
        <w:numPr>
          <w:ilvl w:val="0"/>
          <w:numId w:val="13"/>
        </w:numPr>
        <w:jc w:val="both"/>
        <w:rPr>
          <w:rFonts w:eastAsia="Times New Roman" w:cstheme="minorHAnsi"/>
          <w:color w:val="333333"/>
          <w:sz w:val="24"/>
          <w:szCs w:val="24"/>
        </w:rPr>
      </w:pPr>
      <w:r w:rsidRPr="00327A24">
        <w:rPr>
          <w:rFonts w:eastAsia="Times New Roman" w:cstheme="minorHAnsi"/>
          <w:color w:val="333333"/>
          <w:sz w:val="24"/>
          <w:szCs w:val="24"/>
        </w:rPr>
        <w:t>Radiothons and Troupons would now have their own award categories so that those efforts by those chapters that participate would still be recognized.</w:t>
      </w:r>
    </w:p>
    <w:p w14:paraId="59D06485" w14:textId="35FA3388" w:rsidR="00327A24" w:rsidRDefault="00327A24" w:rsidP="003069CA">
      <w:pPr>
        <w:pStyle w:val="NoSpacing"/>
        <w:jc w:val="both"/>
        <w:rPr>
          <w:rFonts w:cstheme="minorHAnsi"/>
          <w:sz w:val="24"/>
          <w:szCs w:val="24"/>
        </w:rPr>
      </w:pPr>
    </w:p>
    <w:p w14:paraId="73363D64" w14:textId="77777777" w:rsidR="002C4E30" w:rsidRDefault="00FE36BB" w:rsidP="002C4E30">
      <w:pPr>
        <w:pStyle w:val="NoSpacing"/>
        <w:jc w:val="both"/>
        <w:rPr>
          <w:rFonts w:cstheme="minorHAnsi"/>
          <w:sz w:val="24"/>
          <w:szCs w:val="24"/>
        </w:rPr>
      </w:pPr>
      <w:r w:rsidRPr="00FE36BB">
        <w:rPr>
          <w:rFonts w:cstheme="minorHAnsi"/>
          <w:b/>
          <w:bCs/>
          <w:sz w:val="24"/>
          <w:szCs w:val="24"/>
        </w:rPr>
        <w:t>Recommendation #3:</w:t>
      </w:r>
      <w:r w:rsidR="002C4E30">
        <w:rPr>
          <w:rFonts w:cstheme="minorHAnsi"/>
          <w:b/>
          <w:bCs/>
          <w:sz w:val="24"/>
          <w:szCs w:val="24"/>
        </w:rPr>
        <w:t xml:space="preserve">  </w:t>
      </w:r>
      <w:r w:rsidR="002C4E30">
        <w:rPr>
          <w:rFonts w:cstheme="minorHAnsi"/>
          <w:sz w:val="24"/>
          <w:szCs w:val="24"/>
        </w:rPr>
        <w:t>Developed after survey results were received from nine chapters wanting to keep the Chapter of the Year Award.</w:t>
      </w:r>
    </w:p>
    <w:p w14:paraId="1609FADE" w14:textId="28D4F1E2" w:rsidR="00AF7071" w:rsidRDefault="00AF7071" w:rsidP="002C4E30">
      <w:pPr>
        <w:pStyle w:val="NoSpacing"/>
        <w:numPr>
          <w:ilvl w:val="0"/>
          <w:numId w:val="18"/>
        </w:numPr>
        <w:jc w:val="both"/>
        <w:rPr>
          <w:rFonts w:cstheme="minorHAnsi"/>
          <w:sz w:val="24"/>
          <w:szCs w:val="24"/>
        </w:rPr>
      </w:pPr>
      <w:r w:rsidRPr="00C865C6">
        <w:rPr>
          <w:rFonts w:eastAsia="Times New Roman" w:cstheme="minorHAnsi"/>
          <w:sz w:val="24"/>
          <w:szCs w:val="24"/>
        </w:rPr>
        <w:t>Retain the Outstanding Chapter of the Year Award</w:t>
      </w:r>
      <w:r w:rsidR="00120668" w:rsidRPr="00120668">
        <w:rPr>
          <w:rFonts w:cstheme="minorHAnsi"/>
          <w:sz w:val="24"/>
          <w:szCs w:val="24"/>
        </w:rPr>
        <w:t xml:space="preserve"> </w:t>
      </w:r>
      <w:r w:rsidR="00120668">
        <w:rPr>
          <w:rFonts w:cstheme="minorHAnsi"/>
          <w:sz w:val="24"/>
          <w:szCs w:val="24"/>
        </w:rPr>
        <w:t>to include all Philanthropic projects</w:t>
      </w:r>
      <w:r w:rsidR="00120668" w:rsidRPr="00E62E6E">
        <w:rPr>
          <w:rFonts w:cstheme="minorHAnsi"/>
          <w:sz w:val="24"/>
          <w:szCs w:val="24"/>
        </w:rPr>
        <w:t xml:space="preserve">.  </w:t>
      </w:r>
      <w:r w:rsidR="00F33233" w:rsidRPr="00C865C6">
        <w:rPr>
          <w:rFonts w:cstheme="minorHAnsi"/>
          <w:sz w:val="24"/>
          <w:szCs w:val="24"/>
        </w:rPr>
        <w:t xml:space="preserve">Utilize </w:t>
      </w:r>
      <w:r w:rsidR="00F33233" w:rsidRPr="00AF7071">
        <w:rPr>
          <w:rFonts w:cstheme="minorHAnsi"/>
          <w:sz w:val="24"/>
          <w:szCs w:val="24"/>
        </w:rPr>
        <w:t xml:space="preserve">a point system with a cap on how many points can be earned </w:t>
      </w:r>
      <w:r w:rsidR="00F33233">
        <w:rPr>
          <w:rFonts w:cstheme="minorHAnsi"/>
          <w:sz w:val="24"/>
          <w:szCs w:val="24"/>
        </w:rPr>
        <w:t>for</w:t>
      </w:r>
      <w:r w:rsidR="00F33233" w:rsidRPr="00AF7071">
        <w:rPr>
          <w:rFonts w:cstheme="minorHAnsi"/>
          <w:sz w:val="24"/>
          <w:szCs w:val="24"/>
        </w:rPr>
        <w:t xml:space="preserve"> </w:t>
      </w:r>
      <w:r w:rsidR="00F33233">
        <w:rPr>
          <w:rFonts w:cstheme="minorHAnsi"/>
          <w:sz w:val="24"/>
          <w:szCs w:val="24"/>
        </w:rPr>
        <w:t>each section of the award</w:t>
      </w:r>
      <w:r w:rsidR="00344997">
        <w:rPr>
          <w:rFonts w:cstheme="minorHAnsi"/>
          <w:sz w:val="24"/>
          <w:szCs w:val="24"/>
        </w:rPr>
        <w:t xml:space="preserve">; this makes </w:t>
      </w:r>
      <w:r w:rsidR="00F33233">
        <w:rPr>
          <w:rFonts w:cstheme="minorHAnsi"/>
          <w:sz w:val="24"/>
          <w:szCs w:val="24"/>
        </w:rPr>
        <w:t xml:space="preserve">it </w:t>
      </w:r>
      <w:r w:rsidR="00344997">
        <w:rPr>
          <w:rFonts w:cstheme="minorHAnsi"/>
          <w:sz w:val="24"/>
          <w:szCs w:val="24"/>
        </w:rPr>
        <w:t xml:space="preserve">more </w:t>
      </w:r>
      <w:r w:rsidR="00F33233">
        <w:rPr>
          <w:rFonts w:cstheme="minorHAnsi"/>
          <w:sz w:val="24"/>
          <w:szCs w:val="24"/>
        </w:rPr>
        <w:t>equitable for all Chapters</w:t>
      </w:r>
      <w:r w:rsidR="00344997">
        <w:rPr>
          <w:rFonts w:cstheme="minorHAnsi"/>
          <w:sz w:val="24"/>
          <w:szCs w:val="24"/>
        </w:rPr>
        <w:t xml:space="preserve"> to participate</w:t>
      </w:r>
      <w:r w:rsidR="00F33233" w:rsidRPr="00AF7071">
        <w:rPr>
          <w:rFonts w:cstheme="minorHAnsi"/>
          <w:sz w:val="24"/>
          <w:szCs w:val="24"/>
        </w:rPr>
        <w:t>.</w:t>
      </w:r>
    </w:p>
    <w:p w14:paraId="648A9863" w14:textId="6C2B5B89" w:rsidR="00C865C6" w:rsidRDefault="00E62E6E" w:rsidP="00C865C6">
      <w:pPr>
        <w:pStyle w:val="NoSpacing"/>
        <w:numPr>
          <w:ilvl w:val="0"/>
          <w:numId w:val="15"/>
        </w:numPr>
        <w:jc w:val="both"/>
        <w:rPr>
          <w:rFonts w:cstheme="minorHAnsi"/>
          <w:sz w:val="24"/>
          <w:szCs w:val="24"/>
        </w:rPr>
      </w:pPr>
      <w:r>
        <w:rPr>
          <w:rFonts w:cstheme="minorHAnsi"/>
          <w:sz w:val="24"/>
          <w:szCs w:val="24"/>
        </w:rPr>
        <w:t>U</w:t>
      </w:r>
      <w:r w:rsidR="00C865C6">
        <w:rPr>
          <w:rFonts w:cstheme="minorHAnsi"/>
          <w:sz w:val="24"/>
          <w:szCs w:val="24"/>
        </w:rPr>
        <w:t xml:space="preserve">tilizing points per member rather than points on total chapter contributions, </w:t>
      </w:r>
      <w:r w:rsidR="00120668">
        <w:rPr>
          <w:rFonts w:cstheme="minorHAnsi"/>
          <w:sz w:val="24"/>
          <w:szCs w:val="24"/>
        </w:rPr>
        <w:t xml:space="preserve">making </w:t>
      </w:r>
      <w:r w:rsidR="00707B0E">
        <w:rPr>
          <w:rFonts w:cstheme="minorHAnsi"/>
          <w:sz w:val="24"/>
          <w:szCs w:val="24"/>
        </w:rPr>
        <w:t>it more</w:t>
      </w:r>
      <w:r w:rsidR="00C865C6">
        <w:rPr>
          <w:rFonts w:cstheme="minorHAnsi"/>
          <w:sz w:val="24"/>
          <w:szCs w:val="24"/>
        </w:rPr>
        <w:t xml:space="preserve"> equitable for all chapters.</w:t>
      </w:r>
      <w:r w:rsidR="00344997">
        <w:rPr>
          <w:rFonts w:cstheme="minorHAnsi"/>
          <w:sz w:val="24"/>
          <w:szCs w:val="24"/>
        </w:rPr>
        <w:t xml:space="preserve">  This brings the award in line with the other awards that are based upon “per member.”</w:t>
      </w:r>
    </w:p>
    <w:p w14:paraId="0585DDB7" w14:textId="68EA7F01" w:rsidR="00344997" w:rsidRDefault="00344997" w:rsidP="00C865C6">
      <w:pPr>
        <w:pStyle w:val="NoSpacing"/>
        <w:numPr>
          <w:ilvl w:val="0"/>
          <w:numId w:val="15"/>
        </w:numPr>
        <w:jc w:val="both"/>
        <w:rPr>
          <w:rFonts w:cstheme="minorHAnsi"/>
          <w:sz w:val="24"/>
          <w:szCs w:val="24"/>
        </w:rPr>
      </w:pPr>
      <w:r>
        <w:rPr>
          <w:rFonts w:cstheme="minorHAnsi"/>
          <w:sz w:val="24"/>
          <w:szCs w:val="24"/>
        </w:rPr>
        <w:t>Give one award and delete the two awards, chapters with less than 10 members and chapters with 10 plus members.</w:t>
      </w:r>
    </w:p>
    <w:sectPr w:rsidR="00344997" w:rsidSect="00B839F3">
      <w:footerReference w:type="first" r:id="rId15"/>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9BA33" w14:textId="77777777" w:rsidR="0054768C" w:rsidRDefault="0054768C" w:rsidP="00F34758">
      <w:r>
        <w:separator/>
      </w:r>
    </w:p>
  </w:endnote>
  <w:endnote w:type="continuationSeparator" w:id="0">
    <w:p w14:paraId="79984B12" w14:textId="77777777" w:rsidR="0054768C" w:rsidRDefault="0054768C" w:rsidP="00F3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872898"/>
      <w:docPartObj>
        <w:docPartGallery w:val="Page Numbers (Bottom of Page)"/>
        <w:docPartUnique/>
      </w:docPartObj>
    </w:sdtPr>
    <w:sdtEndPr>
      <w:rPr>
        <w:noProof/>
      </w:rPr>
    </w:sdtEndPr>
    <w:sdtContent>
      <w:p w14:paraId="30DA3567" w14:textId="2286073E" w:rsidR="00992AD4" w:rsidRDefault="00992AD4">
        <w:pPr>
          <w:pStyle w:val="Footer"/>
          <w:jc w:val="center"/>
        </w:pPr>
        <w:r>
          <w:fldChar w:fldCharType="begin"/>
        </w:r>
        <w:r>
          <w:instrText xml:space="preserve"> PAGE   \* MERGEFORMAT </w:instrText>
        </w:r>
        <w:r>
          <w:fldChar w:fldCharType="separate"/>
        </w:r>
        <w:r w:rsidR="00D96999">
          <w:rPr>
            <w:noProof/>
          </w:rPr>
          <w:t>1</w:t>
        </w:r>
        <w:r>
          <w:rPr>
            <w:noProof/>
          </w:rPr>
          <w:fldChar w:fldCharType="end"/>
        </w:r>
      </w:p>
    </w:sdtContent>
  </w:sdt>
  <w:p w14:paraId="1986C744" w14:textId="75614D2A" w:rsidR="00120668" w:rsidRDefault="00120668" w:rsidP="00B839F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499570"/>
      <w:docPartObj>
        <w:docPartGallery w:val="Page Numbers (Bottom of Page)"/>
        <w:docPartUnique/>
      </w:docPartObj>
    </w:sdtPr>
    <w:sdtEndPr>
      <w:rPr>
        <w:noProof/>
      </w:rPr>
    </w:sdtEndPr>
    <w:sdtContent>
      <w:p w14:paraId="5D875F87" w14:textId="693C539D" w:rsidR="00120668" w:rsidRPr="00B82505" w:rsidRDefault="00861E58" w:rsidP="00DD635F">
        <w:pPr>
          <w:pStyle w:val="Footer"/>
          <w:jc w:val="center"/>
        </w:pPr>
        <w:r>
          <w:t>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BC644" w14:textId="0E16B57F" w:rsidR="00120668" w:rsidRDefault="00B839F3">
    <w:pPr>
      <w:pStyle w:val="Footer"/>
    </w:pPr>
    <w:r>
      <w:tab/>
    </w:r>
    <w:r>
      <w:tab/>
      <w:t>Attachment 1</w:t>
    </w:r>
  </w:p>
  <w:p w14:paraId="183D7A4B" w14:textId="7D335DBB" w:rsidR="00992AD4" w:rsidRDefault="00992AD4" w:rsidP="00992AD4">
    <w:pPr>
      <w:pStyle w:val="Footer"/>
      <w:jc w:val="center"/>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98234"/>
      <w:docPartObj>
        <w:docPartGallery w:val="Page Numbers (Bottom of Page)"/>
        <w:docPartUnique/>
      </w:docPartObj>
    </w:sdtPr>
    <w:sdtEndPr>
      <w:rPr>
        <w:noProof/>
      </w:rPr>
    </w:sdtEndPr>
    <w:sdtContent>
      <w:p w14:paraId="2770D2BA" w14:textId="77777777" w:rsidR="00861E58" w:rsidRPr="00B82505" w:rsidRDefault="00861E58" w:rsidP="00DD635F">
        <w:pPr>
          <w:pStyle w:val="Footer"/>
          <w:jc w:val="center"/>
        </w:pPr>
        <w:r>
          <w:t>2</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459971"/>
      <w:docPartObj>
        <w:docPartGallery w:val="Page Numbers (Bottom of Page)"/>
        <w:docPartUnique/>
      </w:docPartObj>
    </w:sdtPr>
    <w:sdtEndPr>
      <w:rPr>
        <w:noProof/>
      </w:rPr>
    </w:sdtEndPr>
    <w:sdtContent>
      <w:p w14:paraId="2AFEC240" w14:textId="303C1F55" w:rsidR="00992AD4" w:rsidRDefault="00992AD4" w:rsidP="00992AD4">
        <w:pPr>
          <w:pStyle w:val="Footer"/>
          <w:jc w:val="center"/>
        </w:pPr>
        <w:r>
          <w:tab/>
        </w:r>
        <w:r>
          <w:tab/>
          <w:t>Attachment 2</w:t>
        </w:r>
      </w:p>
      <w:p w14:paraId="732DE65F" w14:textId="06586A04" w:rsidR="00992AD4" w:rsidRDefault="00DD635F" w:rsidP="00992AD4">
        <w:pPr>
          <w:pStyle w:val="Footer"/>
          <w:jc w:val="center"/>
        </w:pPr>
        <w:r>
          <w:t>1</w:t>
        </w:r>
      </w:p>
      <w:p w14:paraId="0D34458F" w14:textId="4D814481" w:rsidR="00B839F3" w:rsidRDefault="0054768C" w:rsidP="00992AD4">
        <w:pPr>
          <w:pStyle w:val="Foote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593533"/>
      <w:docPartObj>
        <w:docPartGallery w:val="Page Numbers (Bottom of Page)"/>
        <w:docPartUnique/>
      </w:docPartObj>
    </w:sdtPr>
    <w:sdtEndPr>
      <w:rPr>
        <w:noProof/>
      </w:rPr>
    </w:sdtEndPr>
    <w:sdtContent>
      <w:p w14:paraId="76209789" w14:textId="33BE1492" w:rsidR="00861E58" w:rsidRPr="00B82505" w:rsidRDefault="002D1C4D" w:rsidP="002D1C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294857"/>
      <w:docPartObj>
        <w:docPartGallery w:val="Page Numbers (Bottom of Page)"/>
        <w:docPartUnique/>
      </w:docPartObj>
    </w:sdtPr>
    <w:sdtEndPr>
      <w:rPr>
        <w:noProof/>
      </w:rPr>
    </w:sdtEndPr>
    <w:sdtContent>
      <w:p w14:paraId="02170E15" w14:textId="3949532A" w:rsidR="001A7029" w:rsidRDefault="001A7029" w:rsidP="001A7029">
        <w:pPr>
          <w:pStyle w:val="Footer"/>
          <w:jc w:val="center"/>
        </w:pPr>
        <w:r>
          <w:tab/>
        </w:r>
        <w:r>
          <w:tab/>
          <w:t>Attachment 3</w:t>
        </w:r>
      </w:p>
      <w:p w14:paraId="398287C0" w14:textId="77777777" w:rsidR="002D1C4D" w:rsidRDefault="0054768C" w:rsidP="00261877">
        <w:pPr>
          <w:pStyle w:val="Footer"/>
          <w:jc w:val="center"/>
          <w:rPr>
            <w:noProof/>
          </w:rPr>
        </w:pPr>
      </w:p>
    </w:sdtContent>
  </w:sdt>
  <w:p w14:paraId="5AD94949" w14:textId="5F9EB12E" w:rsidR="00992AD4" w:rsidRDefault="002D1C4D" w:rsidP="00261877">
    <w:pPr>
      <w:pStyle w:val="Footer"/>
      <w:jc w:val="center"/>
      <w:rPr>
        <w:noProof/>
      </w:rPr>
    </w:pPr>
    <w:r>
      <w:rPr>
        <w:noProof/>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213415"/>
      <w:docPartObj>
        <w:docPartGallery w:val="Page Numbers (Bottom of Page)"/>
        <w:docPartUnique/>
      </w:docPartObj>
    </w:sdtPr>
    <w:sdtEndPr>
      <w:rPr>
        <w:noProof/>
      </w:rPr>
    </w:sdtEndPr>
    <w:sdtContent>
      <w:p w14:paraId="384F852A" w14:textId="6EF9EFEA" w:rsidR="00861E58" w:rsidRDefault="00861E58" w:rsidP="001A7029">
        <w:pPr>
          <w:pStyle w:val="Footer"/>
          <w:jc w:val="center"/>
        </w:pPr>
        <w:r>
          <w:tab/>
        </w:r>
        <w:r>
          <w:tab/>
          <w:t>Attachment 4</w:t>
        </w:r>
      </w:p>
      <w:p w14:paraId="5DB466BC" w14:textId="77777777" w:rsidR="00861E58" w:rsidRDefault="00861E58" w:rsidP="001A7029">
        <w:pPr>
          <w:pStyle w:val="Footer"/>
          <w:jc w:val="center"/>
        </w:pPr>
        <w:r>
          <w:t>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A0435" w14:textId="77777777" w:rsidR="0054768C" w:rsidRDefault="0054768C" w:rsidP="00F34758">
      <w:r>
        <w:separator/>
      </w:r>
    </w:p>
  </w:footnote>
  <w:footnote w:type="continuationSeparator" w:id="0">
    <w:p w14:paraId="58ACC89F" w14:textId="77777777" w:rsidR="0054768C" w:rsidRDefault="0054768C" w:rsidP="00F34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5805"/>
    <w:multiLevelType w:val="hybridMultilevel"/>
    <w:tmpl w:val="214A7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9F6DE0"/>
    <w:multiLevelType w:val="multilevel"/>
    <w:tmpl w:val="EF74B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473EEC"/>
    <w:multiLevelType w:val="hybridMultilevel"/>
    <w:tmpl w:val="93FA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E2624"/>
    <w:multiLevelType w:val="hybridMultilevel"/>
    <w:tmpl w:val="D6564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F42B6"/>
    <w:multiLevelType w:val="hybridMultilevel"/>
    <w:tmpl w:val="F4EC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734CB"/>
    <w:multiLevelType w:val="hybridMultilevel"/>
    <w:tmpl w:val="1DDAAF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969AB"/>
    <w:multiLevelType w:val="hybridMultilevel"/>
    <w:tmpl w:val="C2EC8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8A62DF"/>
    <w:multiLevelType w:val="hybridMultilevel"/>
    <w:tmpl w:val="DA22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DA77DD"/>
    <w:multiLevelType w:val="hybridMultilevel"/>
    <w:tmpl w:val="68504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663C7D"/>
    <w:multiLevelType w:val="hybridMultilevel"/>
    <w:tmpl w:val="75024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13D70"/>
    <w:multiLevelType w:val="hybridMultilevel"/>
    <w:tmpl w:val="829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A0AF1"/>
    <w:multiLevelType w:val="multilevel"/>
    <w:tmpl w:val="FF38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43F2C42"/>
    <w:multiLevelType w:val="hybridMultilevel"/>
    <w:tmpl w:val="18DABD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BCA1660"/>
    <w:multiLevelType w:val="hybridMultilevel"/>
    <w:tmpl w:val="3BF46FEE"/>
    <w:lvl w:ilvl="0" w:tplc="035C5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666687"/>
    <w:multiLevelType w:val="hybridMultilevel"/>
    <w:tmpl w:val="E944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1534C3"/>
    <w:multiLevelType w:val="hybridMultilevel"/>
    <w:tmpl w:val="D954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0A6F9B"/>
    <w:multiLevelType w:val="hybridMultilevel"/>
    <w:tmpl w:val="3BF46FEE"/>
    <w:lvl w:ilvl="0" w:tplc="035C5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CA3426"/>
    <w:multiLevelType w:val="hybridMultilevel"/>
    <w:tmpl w:val="9EAA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1"/>
  </w:num>
  <w:num w:numId="5">
    <w:abstractNumId w:val="12"/>
  </w:num>
  <w:num w:numId="6">
    <w:abstractNumId w:val="9"/>
  </w:num>
  <w:num w:numId="7">
    <w:abstractNumId w:val="5"/>
  </w:num>
  <w:num w:numId="8">
    <w:abstractNumId w:val="13"/>
  </w:num>
  <w:num w:numId="9">
    <w:abstractNumId w:val="16"/>
  </w:num>
  <w:num w:numId="10">
    <w:abstractNumId w:val="8"/>
  </w:num>
  <w:num w:numId="11">
    <w:abstractNumId w:val="2"/>
  </w:num>
  <w:num w:numId="12">
    <w:abstractNumId w:val="7"/>
  </w:num>
  <w:num w:numId="13">
    <w:abstractNumId w:val="14"/>
  </w:num>
  <w:num w:numId="14">
    <w:abstractNumId w:val="0"/>
  </w:num>
  <w:num w:numId="15">
    <w:abstractNumId w:val="4"/>
  </w:num>
  <w:num w:numId="16">
    <w:abstractNumId w:val="15"/>
  </w:num>
  <w:num w:numId="17">
    <w:abstractNumId w:val="17"/>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Humphrey">
    <w15:presenceInfo w15:providerId="Windows Live" w15:userId="8a759859b8093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5C"/>
    <w:rsid w:val="00004426"/>
    <w:rsid w:val="00027A93"/>
    <w:rsid w:val="000301CE"/>
    <w:rsid w:val="00094D27"/>
    <w:rsid w:val="000A4637"/>
    <w:rsid w:val="000C66DB"/>
    <w:rsid w:val="0011571B"/>
    <w:rsid w:val="00117D9A"/>
    <w:rsid w:val="00120668"/>
    <w:rsid w:val="0014173D"/>
    <w:rsid w:val="0017038B"/>
    <w:rsid w:val="0017062E"/>
    <w:rsid w:val="001A7029"/>
    <w:rsid w:val="001B71D7"/>
    <w:rsid w:val="001C7EFB"/>
    <w:rsid w:val="002009DB"/>
    <w:rsid w:val="00210860"/>
    <w:rsid w:val="00210BA5"/>
    <w:rsid w:val="002169D7"/>
    <w:rsid w:val="00233149"/>
    <w:rsid w:val="00245A02"/>
    <w:rsid w:val="00247ECD"/>
    <w:rsid w:val="00250990"/>
    <w:rsid w:val="00254F40"/>
    <w:rsid w:val="00261877"/>
    <w:rsid w:val="002C0D69"/>
    <w:rsid w:val="002C20B1"/>
    <w:rsid w:val="002C4E30"/>
    <w:rsid w:val="002D1C4D"/>
    <w:rsid w:val="002D2443"/>
    <w:rsid w:val="002E25F3"/>
    <w:rsid w:val="003019C7"/>
    <w:rsid w:val="003069CA"/>
    <w:rsid w:val="00327A24"/>
    <w:rsid w:val="00341EC1"/>
    <w:rsid w:val="00344997"/>
    <w:rsid w:val="00356185"/>
    <w:rsid w:val="00367825"/>
    <w:rsid w:val="00373A9D"/>
    <w:rsid w:val="00394E47"/>
    <w:rsid w:val="003953BD"/>
    <w:rsid w:val="00395D89"/>
    <w:rsid w:val="00396B82"/>
    <w:rsid w:val="003A5877"/>
    <w:rsid w:val="003D190D"/>
    <w:rsid w:val="003D2655"/>
    <w:rsid w:val="003D64FB"/>
    <w:rsid w:val="003F0514"/>
    <w:rsid w:val="00403043"/>
    <w:rsid w:val="00426952"/>
    <w:rsid w:val="00453C79"/>
    <w:rsid w:val="004E0186"/>
    <w:rsid w:val="00525EAE"/>
    <w:rsid w:val="00527107"/>
    <w:rsid w:val="00530709"/>
    <w:rsid w:val="00542920"/>
    <w:rsid w:val="0054768C"/>
    <w:rsid w:val="00554780"/>
    <w:rsid w:val="005815EB"/>
    <w:rsid w:val="005A1CB0"/>
    <w:rsid w:val="005A5461"/>
    <w:rsid w:val="005E530C"/>
    <w:rsid w:val="00600C2C"/>
    <w:rsid w:val="00600E5F"/>
    <w:rsid w:val="00637B3C"/>
    <w:rsid w:val="00660066"/>
    <w:rsid w:val="006A4D95"/>
    <w:rsid w:val="006C7947"/>
    <w:rsid w:val="006D2D38"/>
    <w:rsid w:val="006F0379"/>
    <w:rsid w:val="006F3682"/>
    <w:rsid w:val="007045A4"/>
    <w:rsid w:val="00707B0E"/>
    <w:rsid w:val="00714C27"/>
    <w:rsid w:val="00730A1E"/>
    <w:rsid w:val="00737A2E"/>
    <w:rsid w:val="00744E70"/>
    <w:rsid w:val="00773DE2"/>
    <w:rsid w:val="007B64D1"/>
    <w:rsid w:val="008110F7"/>
    <w:rsid w:val="00812721"/>
    <w:rsid w:val="00814660"/>
    <w:rsid w:val="0081593F"/>
    <w:rsid w:val="0082448E"/>
    <w:rsid w:val="00835EC1"/>
    <w:rsid w:val="00844135"/>
    <w:rsid w:val="00861E58"/>
    <w:rsid w:val="008B3C54"/>
    <w:rsid w:val="008D243E"/>
    <w:rsid w:val="00935A18"/>
    <w:rsid w:val="00935AB3"/>
    <w:rsid w:val="00941EEC"/>
    <w:rsid w:val="00943553"/>
    <w:rsid w:val="0097274B"/>
    <w:rsid w:val="009858EE"/>
    <w:rsid w:val="00992AD4"/>
    <w:rsid w:val="009C27EB"/>
    <w:rsid w:val="009C402B"/>
    <w:rsid w:val="009D6CBE"/>
    <w:rsid w:val="009E6FBA"/>
    <w:rsid w:val="00A1095C"/>
    <w:rsid w:val="00A27421"/>
    <w:rsid w:val="00A756A2"/>
    <w:rsid w:val="00A823D8"/>
    <w:rsid w:val="00A85688"/>
    <w:rsid w:val="00AA07FC"/>
    <w:rsid w:val="00AB1667"/>
    <w:rsid w:val="00AD0381"/>
    <w:rsid w:val="00AF7071"/>
    <w:rsid w:val="00B0198D"/>
    <w:rsid w:val="00B04E8D"/>
    <w:rsid w:val="00B115AB"/>
    <w:rsid w:val="00B2266C"/>
    <w:rsid w:val="00B3494A"/>
    <w:rsid w:val="00B51A71"/>
    <w:rsid w:val="00B82456"/>
    <w:rsid w:val="00B82505"/>
    <w:rsid w:val="00B839F3"/>
    <w:rsid w:val="00BC03D2"/>
    <w:rsid w:val="00BC44D8"/>
    <w:rsid w:val="00BC647B"/>
    <w:rsid w:val="00BD2966"/>
    <w:rsid w:val="00BF5495"/>
    <w:rsid w:val="00C308FB"/>
    <w:rsid w:val="00C670F2"/>
    <w:rsid w:val="00C865C6"/>
    <w:rsid w:val="00C952F1"/>
    <w:rsid w:val="00CB1D04"/>
    <w:rsid w:val="00CE0417"/>
    <w:rsid w:val="00CF36AE"/>
    <w:rsid w:val="00D25951"/>
    <w:rsid w:val="00D3059F"/>
    <w:rsid w:val="00D30942"/>
    <w:rsid w:val="00D35C5E"/>
    <w:rsid w:val="00D940E2"/>
    <w:rsid w:val="00D96999"/>
    <w:rsid w:val="00DD635F"/>
    <w:rsid w:val="00DF1BD2"/>
    <w:rsid w:val="00DF5D13"/>
    <w:rsid w:val="00E02BF1"/>
    <w:rsid w:val="00E23494"/>
    <w:rsid w:val="00E62E6E"/>
    <w:rsid w:val="00E637E0"/>
    <w:rsid w:val="00E648A5"/>
    <w:rsid w:val="00EE5FCC"/>
    <w:rsid w:val="00F16524"/>
    <w:rsid w:val="00F26C4B"/>
    <w:rsid w:val="00F33233"/>
    <w:rsid w:val="00F33CAA"/>
    <w:rsid w:val="00F34758"/>
    <w:rsid w:val="00F42425"/>
    <w:rsid w:val="00F8504D"/>
    <w:rsid w:val="00FA4B95"/>
    <w:rsid w:val="00FB5349"/>
    <w:rsid w:val="00FE1747"/>
    <w:rsid w:val="00FE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F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C2C"/>
    <w:pPr>
      <w:ind w:left="720"/>
      <w:contextualSpacing/>
    </w:pPr>
  </w:style>
  <w:style w:type="paragraph" w:styleId="Header">
    <w:name w:val="header"/>
    <w:basedOn w:val="Normal"/>
    <w:link w:val="HeaderChar"/>
    <w:uiPriority w:val="99"/>
    <w:unhideWhenUsed/>
    <w:rsid w:val="00F34758"/>
    <w:pPr>
      <w:tabs>
        <w:tab w:val="center" w:pos="4680"/>
        <w:tab w:val="right" w:pos="9360"/>
      </w:tabs>
    </w:pPr>
  </w:style>
  <w:style w:type="character" w:customStyle="1" w:styleId="HeaderChar">
    <w:name w:val="Header Char"/>
    <w:basedOn w:val="DefaultParagraphFont"/>
    <w:link w:val="Header"/>
    <w:uiPriority w:val="99"/>
    <w:rsid w:val="00F34758"/>
  </w:style>
  <w:style w:type="paragraph" w:styleId="Footer">
    <w:name w:val="footer"/>
    <w:basedOn w:val="Normal"/>
    <w:link w:val="FooterChar"/>
    <w:uiPriority w:val="99"/>
    <w:unhideWhenUsed/>
    <w:rsid w:val="00F34758"/>
    <w:pPr>
      <w:tabs>
        <w:tab w:val="center" w:pos="4680"/>
        <w:tab w:val="right" w:pos="9360"/>
      </w:tabs>
    </w:pPr>
  </w:style>
  <w:style w:type="character" w:customStyle="1" w:styleId="FooterChar">
    <w:name w:val="Footer Char"/>
    <w:basedOn w:val="DefaultParagraphFont"/>
    <w:link w:val="Footer"/>
    <w:uiPriority w:val="99"/>
    <w:rsid w:val="00F34758"/>
  </w:style>
  <w:style w:type="paragraph" w:customStyle="1" w:styleId="default-style">
    <w:name w:val="default-style"/>
    <w:basedOn w:val="Normal"/>
    <w:rsid w:val="00327A24"/>
    <w:pPr>
      <w:spacing w:before="100" w:beforeAutospacing="1" w:after="100" w:afterAutospacing="1"/>
    </w:pPr>
    <w:rPr>
      <w:rFonts w:ascii="Calibri" w:hAnsi="Calibri" w:cs="Calibri"/>
    </w:rPr>
  </w:style>
  <w:style w:type="paragraph" w:styleId="NoSpacing">
    <w:name w:val="No Spacing"/>
    <w:uiPriority w:val="1"/>
    <w:qFormat/>
    <w:rsid w:val="00327A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C2C"/>
    <w:pPr>
      <w:ind w:left="720"/>
      <w:contextualSpacing/>
    </w:pPr>
  </w:style>
  <w:style w:type="paragraph" w:styleId="Header">
    <w:name w:val="header"/>
    <w:basedOn w:val="Normal"/>
    <w:link w:val="HeaderChar"/>
    <w:uiPriority w:val="99"/>
    <w:unhideWhenUsed/>
    <w:rsid w:val="00F34758"/>
    <w:pPr>
      <w:tabs>
        <w:tab w:val="center" w:pos="4680"/>
        <w:tab w:val="right" w:pos="9360"/>
      </w:tabs>
    </w:pPr>
  </w:style>
  <w:style w:type="character" w:customStyle="1" w:styleId="HeaderChar">
    <w:name w:val="Header Char"/>
    <w:basedOn w:val="DefaultParagraphFont"/>
    <w:link w:val="Header"/>
    <w:uiPriority w:val="99"/>
    <w:rsid w:val="00F34758"/>
  </w:style>
  <w:style w:type="paragraph" w:styleId="Footer">
    <w:name w:val="footer"/>
    <w:basedOn w:val="Normal"/>
    <w:link w:val="FooterChar"/>
    <w:uiPriority w:val="99"/>
    <w:unhideWhenUsed/>
    <w:rsid w:val="00F34758"/>
    <w:pPr>
      <w:tabs>
        <w:tab w:val="center" w:pos="4680"/>
        <w:tab w:val="right" w:pos="9360"/>
      </w:tabs>
    </w:pPr>
  </w:style>
  <w:style w:type="character" w:customStyle="1" w:styleId="FooterChar">
    <w:name w:val="Footer Char"/>
    <w:basedOn w:val="DefaultParagraphFont"/>
    <w:link w:val="Footer"/>
    <w:uiPriority w:val="99"/>
    <w:rsid w:val="00F34758"/>
  </w:style>
  <w:style w:type="paragraph" w:customStyle="1" w:styleId="default-style">
    <w:name w:val="default-style"/>
    <w:basedOn w:val="Normal"/>
    <w:rsid w:val="00327A24"/>
    <w:pPr>
      <w:spacing w:before="100" w:beforeAutospacing="1" w:after="100" w:afterAutospacing="1"/>
    </w:pPr>
    <w:rPr>
      <w:rFonts w:ascii="Calibri" w:hAnsi="Calibri" w:cs="Calibri"/>
    </w:rPr>
  </w:style>
  <w:style w:type="paragraph" w:styleId="NoSpacing">
    <w:name w:val="No Spacing"/>
    <w:uiPriority w:val="1"/>
    <w:qFormat/>
    <w:rsid w:val="00327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776601">
      <w:bodyDiv w:val="1"/>
      <w:marLeft w:val="0"/>
      <w:marRight w:val="0"/>
      <w:marTop w:val="0"/>
      <w:marBottom w:val="0"/>
      <w:divBdr>
        <w:top w:val="none" w:sz="0" w:space="0" w:color="auto"/>
        <w:left w:val="none" w:sz="0" w:space="0" w:color="auto"/>
        <w:bottom w:val="none" w:sz="0" w:space="0" w:color="auto"/>
        <w:right w:val="none" w:sz="0" w:space="0" w:color="auto"/>
      </w:divBdr>
    </w:div>
    <w:div w:id="21103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5638</Words>
  <Characters>32141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Martin</dc:creator>
  <cp:lastModifiedBy>Owner</cp:lastModifiedBy>
  <cp:revision>2</cp:revision>
  <dcterms:created xsi:type="dcterms:W3CDTF">2021-03-20T11:51:00Z</dcterms:created>
  <dcterms:modified xsi:type="dcterms:W3CDTF">2021-03-20T11:51:00Z</dcterms:modified>
</cp:coreProperties>
</file>